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A8E57" w14:textId="77777777" w:rsidR="00C82EFC" w:rsidRDefault="00C82EFC" w:rsidP="00871A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SECTION 344 - FULL DEPTH RECLAMATION</w:t>
      </w:r>
    </w:p>
    <w:p w14:paraId="64A38FC5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1CF759E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344.1 DESCRIPTION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This work consists of in-place pulverizing and mixing a combination of existing roadway</w:t>
      </w:r>
    </w:p>
    <w:p w14:paraId="3EE034AC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material layers, stabilizing additives, and imported aggregate or RAP material, as required, to specified depths and</w:t>
      </w:r>
    </w:p>
    <w:p w14:paraId="3A517124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grading, and compacting the mixed materials to form a new pavement base layer upon which an asphalt overlay or a</w:t>
      </w:r>
    </w:p>
    <w:p w14:paraId="616E56EE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surface treatment is applied. This work is defined as full-depth reclamation (FDR), and often includes the</w:t>
      </w:r>
    </w:p>
    <w:p w14:paraId="6109D508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incorporation of additional materials based on an approved FDR mix design.</w:t>
      </w:r>
    </w:p>
    <w:p w14:paraId="513E7550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4275CFF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344.2 MATERIAL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–</w:t>
      </w:r>
    </w:p>
    <w:p w14:paraId="552781CB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7AB3CCF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(a) Reclaimed Material from Existing Roadway. </w:t>
      </w:r>
      <w:r>
        <w:rPr>
          <w:rFonts w:ascii="Times New Roman" w:hAnsi="Times New Roman" w:cs="Times New Roman"/>
          <w:sz w:val="20"/>
          <w:szCs w:val="20"/>
        </w:rPr>
        <w:t>Pulverize and mix existing roadway material layers, which may</w:t>
      </w:r>
    </w:p>
    <w:p w14:paraId="2F48B8E7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include bound pavement layers, aggregate subbase material, and subgrade material such that 95% of the material</w:t>
      </w:r>
    </w:p>
    <w:p w14:paraId="13EA3862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passes the 2-inch sieve.</w:t>
      </w:r>
    </w:p>
    <w:p w14:paraId="1B81BF80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B9C584E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(b) Aggregate.</w:t>
      </w:r>
    </w:p>
    <w:p w14:paraId="17F49B21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DEFFEF5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General. </w:t>
      </w:r>
      <w:r>
        <w:rPr>
          <w:rFonts w:ascii="Times New Roman" w:hAnsi="Times New Roman" w:cs="Times New Roman"/>
          <w:sz w:val="20"/>
          <w:szCs w:val="20"/>
        </w:rPr>
        <w:t>Provide fine or coarse aggregate from approved aggregate producers listed in Bulletin 14 or provide</w:t>
      </w:r>
    </w:p>
    <w:p w14:paraId="1B14B8CD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reclaimed aggregate material (RAM) meeting the specified size (e.g., No. 57) as required by the approved mix design.</w:t>
      </w:r>
    </w:p>
    <w:p w14:paraId="05024201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2AAD650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Fine Aggregate. </w:t>
      </w:r>
      <w:r>
        <w:rPr>
          <w:rFonts w:ascii="Times New Roman" w:hAnsi="Times New Roman" w:cs="Times New Roman"/>
          <w:sz w:val="20"/>
          <w:szCs w:val="20"/>
        </w:rPr>
        <w:t>Section 703.1, Type A or B.</w:t>
      </w:r>
    </w:p>
    <w:p w14:paraId="2EEC8C83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3D74213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Coarse Aggregate. </w:t>
      </w:r>
      <w:r>
        <w:rPr>
          <w:rFonts w:ascii="Times New Roman" w:hAnsi="Times New Roman" w:cs="Times New Roman"/>
          <w:sz w:val="20"/>
          <w:szCs w:val="20"/>
        </w:rPr>
        <w:t>Section 703.2, Type A, B, or C.</w:t>
      </w:r>
    </w:p>
    <w:p w14:paraId="340EAD7E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(c) Reclaimed Asphalt Pavement (RAP) Material from Other Roadways or Projects. </w:t>
      </w:r>
      <w:r>
        <w:rPr>
          <w:rFonts w:ascii="Times New Roman" w:hAnsi="Times New Roman" w:cs="Times New Roman"/>
          <w:sz w:val="20"/>
          <w:szCs w:val="20"/>
        </w:rPr>
        <w:t>Provide RAP material</w:t>
      </w:r>
    </w:p>
    <w:p w14:paraId="32228567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 95% passing the 2-inch sieve. Process the RAP so that the final mixture conforms to Section 409.2(e).</w:t>
      </w:r>
    </w:p>
    <w:p w14:paraId="716496F5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(d) Stabilizing Additives. </w:t>
      </w:r>
      <w:r>
        <w:rPr>
          <w:rFonts w:ascii="Times New Roman" w:hAnsi="Times New Roman" w:cs="Times New Roman"/>
          <w:sz w:val="20"/>
          <w:szCs w:val="20"/>
        </w:rPr>
        <w:t>Provide one or more of the stabilizing additive materials listed below as included in the</w:t>
      </w:r>
    </w:p>
    <w:p w14:paraId="3B002D57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approved mix design. Potential additives are not limited to the materials listed below. Those listed below include</w:t>
      </w:r>
    </w:p>
    <w:p w14:paraId="10D831A8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references to sections with additional information.</w:t>
      </w:r>
    </w:p>
    <w:p w14:paraId="50F5C5B5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FAE9C1F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Asphalt Material.</w:t>
      </w:r>
    </w:p>
    <w:p w14:paraId="68A85CA0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DF660A3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1.a Emulsified Asphalt</w:t>
      </w:r>
      <w:r>
        <w:rPr>
          <w:rFonts w:ascii="Times New Roman" w:hAnsi="Times New Roman" w:cs="Times New Roman"/>
          <w:sz w:val="20"/>
          <w:szCs w:val="20"/>
        </w:rPr>
        <w:t>. Section 702, Class CMS-2, SS-1h, CSS-1h, or CSS-1hPM.</w:t>
      </w:r>
    </w:p>
    <w:p w14:paraId="0FE60005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59B7924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Chemical.</w:t>
      </w:r>
    </w:p>
    <w:p w14:paraId="38830BD5" w14:textId="26AADA2E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ins w:id="0" w:author="James Casilio" w:date="2017-10-14T12:22:00Z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2.a Portland Cement. </w:t>
      </w:r>
      <w:r>
        <w:rPr>
          <w:rFonts w:ascii="Times New Roman" w:hAnsi="Times New Roman" w:cs="Times New Roman"/>
          <w:sz w:val="20"/>
          <w:szCs w:val="20"/>
        </w:rPr>
        <w:t>Section 701</w:t>
      </w:r>
    </w:p>
    <w:p w14:paraId="0380DDF9" w14:textId="15A6295E" w:rsidR="004F6E31" w:rsidRPr="00683D77" w:rsidRDefault="004F6E31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  <w:u w:val="single"/>
          <w:rPrChange w:id="1" w:author="James Casilio" w:date="2017-11-18T10:26:00Z">
            <w:rPr>
              <w:rFonts w:ascii="Times New Roman" w:hAnsi="Times New Roman" w:cs="Times New Roman"/>
              <w:sz w:val="20"/>
              <w:szCs w:val="20"/>
            </w:rPr>
          </w:rPrChange>
        </w:rPr>
      </w:pPr>
      <w:ins w:id="2" w:author="James Casilio" w:date="2017-10-14T12:22:00Z">
        <w:r w:rsidRPr="00683D77">
          <w:rPr>
            <w:rFonts w:ascii="Times New Roman" w:hAnsi="Times New Roman" w:cs="Times New Roman"/>
            <w:color w:val="0070C0"/>
            <w:sz w:val="20"/>
            <w:szCs w:val="20"/>
            <w:u w:val="single"/>
            <w:rPrChange w:id="3" w:author="James Casilio" w:date="2017-11-18T10:26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2.a.1 Portland Cement Slurry. Section 701</w:t>
        </w:r>
      </w:ins>
      <w:ins w:id="4" w:author="James Casilio" w:date="2018-06-21T15:28:00Z">
        <w:r w:rsidR="0073134A">
          <w:rPr>
            <w:rFonts w:ascii="Times New Roman" w:hAnsi="Times New Roman" w:cs="Times New Roman"/>
            <w:color w:val="0070C0"/>
            <w:sz w:val="20"/>
            <w:szCs w:val="20"/>
            <w:u w:val="single"/>
          </w:rPr>
          <w:t>, p</w:t>
        </w:r>
      </w:ins>
      <w:ins w:id="5" w:author="James Casilio" w:date="2017-10-14T12:22:00Z">
        <w:r w:rsidRPr="00683D77">
          <w:rPr>
            <w:rFonts w:ascii="Times New Roman" w:hAnsi="Times New Roman" w:cs="Times New Roman"/>
            <w:color w:val="0070C0"/>
            <w:sz w:val="20"/>
            <w:szCs w:val="20"/>
            <w:u w:val="single"/>
            <w:rPrChange w:id="6" w:author="James Casilio" w:date="2017-11-18T10:26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rovided by a Bulletin 42 approved supplier.</w:t>
        </w:r>
      </w:ins>
    </w:p>
    <w:p w14:paraId="1669B53C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2.b Hydrated Lime. </w:t>
      </w:r>
      <w:r>
        <w:rPr>
          <w:rFonts w:ascii="Times New Roman" w:hAnsi="Times New Roman" w:cs="Times New Roman"/>
          <w:sz w:val="20"/>
          <w:szCs w:val="20"/>
        </w:rPr>
        <w:t>Section 723</w:t>
      </w:r>
    </w:p>
    <w:p w14:paraId="705A83E1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2.c Fly Ash. </w:t>
      </w:r>
      <w:r>
        <w:rPr>
          <w:rFonts w:ascii="Times New Roman" w:hAnsi="Times New Roman" w:cs="Times New Roman"/>
          <w:sz w:val="20"/>
          <w:szCs w:val="20"/>
        </w:rPr>
        <w:t>Section 724.2</w:t>
      </w:r>
    </w:p>
    <w:p w14:paraId="5B823AB5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2.d Pozzolan.</w:t>
      </w:r>
    </w:p>
    <w:p w14:paraId="2E132838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2.d.1 Lime Pozzolan. </w:t>
      </w:r>
      <w:r>
        <w:rPr>
          <w:rFonts w:ascii="Times New Roman" w:hAnsi="Times New Roman" w:cs="Times New Roman"/>
          <w:sz w:val="20"/>
          <w:szCs w:val="20"/>
        </w:rPr>
        <w:t>Section 725</w:t>
      </w:r>
    </w:p>
    <w:p w14:paraId="2FFAA67D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2.d.2 Pozzolan. </w:t>
      </w:r>
      <w:r>
        <w:rPr>
          <w:rFonts w:ascii="Times New Roman" w:hAnsi="Times New Roman" w:cs="Times New Roman"/>
          <w:sz w:val="20"/>
          <w:szCs w:val="20"/>
        </w:rPr>
        <w:t>Section 724</w:t>
      </w:r>
    </w:p>
    <w:p w14:paraId="3DD1E174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7C2E307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Calcium Chloride. </w:t>
      </w:r>
      <w:r>
        <w:rPr>
          <w:rFonts w:ascii="Times New Roman" w:hAnsi="Times New Roman" w:cs="Times New Roman"/>
          <w:sz w:val="20"/>
          <w:szCs w:val="20"/>
        </w:rPr>
        <w:t>Section 721</w:t>
      </w:r>
    </w:p>
    <w:p w14:paraId="4A8C4CBF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36926FD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Magnesium Chloride</w:t>
      </w:r>
      <w:r>
        <w:rPr>
          <w:rFonts w:ascii="Times New Roman" w:hAnsi="Times New Roman" w:cs="Times New Roman"/>
          <w:sz w:val="20"/>
          <w:szCs w:val="20"/>
        </w:rPr>
        <w:t>. Use only as permissible on a project approval basis.</w:t>
      </w:r>
    </w:p>
    <w:p w14:paraId="74096517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(e) Water. </w:t>
      </w:r>
      <w:r>
        <w:rPr>
          <w:rFonts w:ascii="Times New Roman" w:hAnsi="Times New Roman" w:cs="Times New Roman"/>
          <w:sz w:val="20"/>
          <w:szCs w:val="20"/>
        </w:rPr>
        <w:t>Section 720.2</w:t>
      </w:r>
    </w:p>
    <w:p w14:paraId="27781180" w14:textId="77777777" w:rsidR="00871A15" w:rsidRDefault="00871A15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44435F0" w14:textId="77777777" w:rsidR="00871A15" w:rsidRDefault="00871A15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7D61B3F" w14:textId="77777777" w:rsidR="00871A15" w:rsidRDefault="00871A15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BDFF84F" w14:textId="77777777" w:rsidR="00871A15" w:rsidRDefault="00871A15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A45BFED" w14:textId="77777777" w:rsidR="00871A15" w:rsidRDefault="00871A15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0E096AE" w14:textId="77777777" w:rsidR="00871A15" w:rsidRDefault="00871A15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30151CD" w14:textId="77777777" w:rsidR="00871A15" w:rsidRDefault="00871A15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4ABEEFB" w14:textId="77777777" w:rsidR="00871A15" w:rsidRDefault="00871A15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2FBD963" w14:textId="77777777" w:rsidR="00871A15" w:rsidRDefault="00871A15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2CFB2BC" w14:textId="77777777" w:rsidR="00871A15" w:rsidRDefault="00871A15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508B53B" w14:textId="77777777" w:rsidR="00871A15" w:rsidRDefault="00871A15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A1D7798" w14:textId="77777777" w:rsidR="00871A15" w:rsidRDefault="00871A15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781CFEB" w14:textId="77777777" w:rsidR="00C82EFC" w:rsidRPr="00871A15" w:rsidRDefault="00C82EFC" w:rsidP="0087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71A15">
        <w:rPr>
          <w:rFonts w:ascii="Times New Roman" w:hAnsi="Times New Roman" w:cs="Times New Roman"/>
          <w:bCs/>
          <w:sz w:val="20"/>
          <w:szCs w:val="20"/>
        </w:rPr>
        <w:t>344.2(f) 344.3(a)</w:t>
      </w:r>
    </w:p>
    <w:p w14:paraId="5A125212" w14:textId="77777777" w:rsidR="00C82EFC" w:rsidRDefault="00C82EFC" w:rsidP="0087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344 </w:t>
      </w:r>
      <w:r w:rsidR="00871A15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71A15"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hAnsi="Times New Roman" w:cs="Times New Roman"/>
          <w:i/>
          <w:iCs/>
          <w:sz w:val="20"/>
          <w:szCs w:val="20"/>
        </w:rPr>
        <w:t>Initial Edition</w:t>
      </w:r>
    </w:p>
    <w:p w14:paraId="0BE3655E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(f) FDR Mix Design. </w:t>
      </w:r>
      <w:r>
        <w:rPr>
          <w:rFonts w:ascii="Times New Roman" w:hAnsi="Times New Roman" w:cs="Times New Roman"/>
          <w:sz w:val="20"/>
          <w:szCs w:val="20"/>
        </w:rPr>
        <w:t>Select one or more stabilizing additives based on the composition of the existing roadway</w:t>
      </w:r>
    </w:p>
    <w:p w14:paraId="2DB47F0C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materials according to Publication 242 </w:t>
      </w:r>
      <w:r>
        <w:rPr>
          <w:rFonts w:ascii="Times New Roman" w:hAnsi="Times New Roman" w:cs="Times New Roman"/>
          <w:i/>
          <w:iCs/>
          <w:sz w:val="20"/>
          <w:szCs w:val="20"/>
        </w:rPr>
        <w:t>Pavement Policy Manual</w:t>
      </w:r>
      <w:r>
        <w:rPr>
          <w:rFonts w:ascii="Times New Roman" w:hAnsi="Times New Roman" w:cs="Times New Roman"/>
          <w:sz w:val="20"/>
          <w:szCs w:val="20"/>
        </w:rPr>
        <w:t>. A formal design protocol should be followed to</w:t>
      </w:r>
    </w:p>
    <w:p w14:paraId="007AB62C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optimize the performance of the pavement section. After selecting the appropriate stabilizing additive(s), develop a</w:t>
      </w:r>
    </w:p>
    <w:p w14:paraId="7EAB5C0B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mix design following the appropriate mix design procedures for the stabilizing additive(s) as follows:</w:t>
      </w:r>
    </w:p>
    <w:p w14:paraId="0EF71CB1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Table A</w:t>
      </w:r>
    </w:p>
    <w:p w14:paraId="391479B5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Mix Design Procedure for Primary Stabilizing Additive Type</w:t>
      </w:r>
    </w:p>
    <w:p w14:paraId="618DF290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82EFC" w14:paraId="166E3F52" w14:textId="77777777" w:rsidTr="00C82EFC">
        <w:tc>
          <w:tcPr>
            <w:tcW w:w="4675" w:type="dxa"/>
          </w:tcPr>
          <w:p w14:paraId="1D9F680A" w14:textId="77777777" w:rsidR="00C82EFC" w:rsidRDefault="00C82EFC" w:rsidP="00C82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Primary Stabilizing Additive </w:t>
            </w:r>
          </w:p>
        </w:tc>
        <w:tc>
          <w:tcPr>
            <w:tcW w:w="4675" w:type="dxa"/>
          </w:tcPr>
          <w:p w14:paraId="0767066D" w14:textId="77777777" w:rsidR="00C82EFC" w:rsidRDefault="00C82EFC" w:rsidP="00C82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Mix Design Procedure</w:t>
            </w:r>
          </w:p>
        </w:tc>
      </w:tr>
      <w:tr w:rsidR="00C82EFC" w14:paraId="14CE9D47" w14:textId="77777777" w:rsidTr="00C82EFC">
        <w:tc>
          <w:tcPr>
            <w:tcW w:w="4675" w:type="dxa"/>
          </w:tcPr>
          <w:p w14:paraId="1E7FD75A" w14:textId="77777777" w:rsidR="00C82EFC" w:rsidRDefault="00C82EFC" w:rsidP="00C82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Asphalt</w:t>
            </w:r>
          </w:p>
        </w:tc>
        <w:tc>
          <w:tcPr>
            <w:tcW w:w="4675" w:type="dxa"/>
          </w:tcPr>
          <w:p w14:paraId="297551C4" w14:textId="77777777" w:rsidR="00C82EFC" w:rsidRPr="00C82EFC" w:rsidRDefault="00C82EFC" w:rsidP="00C82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Pub. 27 (Bulletin 27)</w:t>
            </w:r>
          </w:p>
        </w:tc>
      </w:tr>
      <w:tr w:rsidR="00C82EFC" w14:paraId="0935DC96" w14:textId="77777777" w:rsidTr="00C82EFC">
        <w:tc>
          <w:tcPr>
            <w:tcW w:w="4675" w:type="dxa"/>
          </w:tcPr>
          <w:p w14:paraId="557474CC" w14:textId="77777777" w:rsidR="00C82EFC" w:rsidRDefault="00C82EFC" w:rsidP="00C82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Chemical (Portland Cement, Fly ash, Hydrated</w:t>
            </w:r>
          </w:p>
          <w:p w14:paraId="6FB1A54D" w14:textId="1C565A6A" w:rsidR="00C82EFC" w:rsidRPr="00C82EFC" w:rsidRDefault="00C82EFC" w:rsidP="00C82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Lime, Pozzolan</w:t>
            </w:r>
            <w:r w:rsidRPr="00683D7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rPrChange w:id="7" w:author="James Casilio" w:date="2017-11-18T10:27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*</w:t>
            </w:r>
            <w:proofErr w:type="gramStart"/>
            <w:r w:rsidRPr="00683D7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rPrChange w:id="8" w:author="James Casilio" w:date="2017-11-18T10:27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*</w:t>
            </w:r>
            <w:ins w:id="9" w:author="James Casilio" w:date="2017-10-14T12:19:00Z">
              <w:r w:rsidR="007B0BBB" w:rsidRPr="00683D77">
                <w:rPr>
                  <w:rFonts w:ascii="Times New Roman" w:hAnsi="Times New Roman" w:cs="Times New Roman"/>
                  <w:color w:val="0070C0"/>
                  <w:sz w:val="20"/>
                  <w:szCs w:val="20"/>
                  <w:u w:val="single"/>
                  <w:rPrChange w:id="10" w:author="James Casilio" w:date="2017-11-18T10:27:00Z">
                    <w:rPr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t>,&amp;</w:t>
              </w:r>
              <w:proofErr w:type="gramEnd"/>
              <w:r w:rsidR="007B0BBB" w:rsidRPr="00683D77">
                <w:rPr>
                  <w:rFonts w:ascii="Times New Roman" w:hAnsi="Times New Roman" w:cs="Times New Roman"/>
                  <w:color w:val="0070C0"/>
                  <w:sz w:val="20"/>
                  <w:szCs w:val="20"/>
                  <w:u w:val="single"/>
                  <w:rPrChange w:id="11" w:author="James Casilio" w:date="2017-11-18T10:27:00Z">
                    <w:rPr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t xml:space="preserve"> Portland Cement Slurry</w:t>
              </w:r>
            </w:ins>
            <w:del w:id="12" w:author="James Casilio" w:date="2017-11-18T10:27:00Z">
              <w:r w:rsidRPr="00683D77" w:rsidDel="00683D77">
                <w:rPr>
                  <w:rFonts w:ascii="Times New Roman" w:hAnsi="Times New Roman" w:cs="Times New Roman"/>
                  <w:color w:val="0070C0"/>
                  <w:sz w:val="20"/>
                  <w:szCs w:val="20"/>
                  <w:u w:val="single"/>
                  <w:rPrChange w:id="13" w:author="James Casilio" w:date="2017-11-18T10:27:00Z">
                    <w:rPr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delText>)</w:delText>
              </w:r>
            </w:del>
          </w:p>
        </w:tc>
        <w:tc>
          <w:tcPr>
            <w:tcW w:w="4675" w:type="dxa"/>
          </w:tcPr>
          <w:p w14:paraId="0D1F6A18" w14:textId="062AA937" w:rsidR="00C82EFC" w:rsidRPr="00B87234" w:rsidRDefault="00C82EFC" w:rsidP="00C82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6C6508">
              <w:rPr>
                <w:rFonts w:ascii="Times New Roman" w:hAnsi="Times New Roman" w:cs="Times New Roman"/>
                <w:sz w:val="20"/>
                <w:szCs w:val="20"/>
              </w:rPr>
              <w:t>Pub. 30</w:t>
            </w:r>
            <w:r w:rsidRPr="00B87234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(Bulletin 5)</w:t>
            </w:r>
            <w:r w:rsidR="00B87234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del w:id="14" w:author="James Casilio" w:date="2017-10-14T12:07:00Z">
              <w:r w:rsidR="00B87234" w:rsidRPr="006C6508" w:rsidDel="00F2187E">
                <w:rPr>
                  <w:rFonts w:ascii="Times New Roman" w:hAnsi="Times New Roman" w:cs="Times New Roman"/>
                  <w:color w:val="4472C4" w:themeColor="accent5"/>
                  <w:sz w:val="20"/>
                  <w:szCs w:val="20"/>
                </w:rPr>
                <w:delText>ACI 211</w:delText>
              </w:r>
            </w:del>
            <w:r w:rsidR="00F2187E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="00F2187E" w:rsidRPr="00683D7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rPrChange w:id="15" w:author="James Casilio" w:date="2017-11-18T10:27:00Z">
                  <w:rPr>
                    <w:rFonts w:ascii="Times New Roman" w:hAnsi="Times New Roman" w:cs="Times New Roman"/>
                    <w:color w:val="4472C4" w:themeColor="accent5"/>
                    <w:sz w:val="20"/>
                    <w:szCs w:val="20"/>
                  </w:rPr>
                </w:rPrChange>
              </w:rPr>
              <w:t>Publication 242 (Appendix J)</w:t>
            </w:r>
          </w:p>
        </w:tc>
      </w:tr>
      <w:tr w:rsidR="00C82EFC" w14:paraId="51C37995" w14:textId="77777777" w:rsidTr="00C82EFC">
        <w:tc>
          <w:tcPr>
            <w:tcW w:w="4675" w:type="dxa"/>
          </w:tcPr>
          <w:p w14:paraId="725C0D01" w14:textId="788D96A4" w:rsidR="00C82EFC" w:rsidRPr="006C6508" w:rsidRDefault="00C82EFC" w:rsidP="00C82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del w:id="16" w:author="James Casilio" w:date="2017-10-14T12:20:00Z">
              <w:r w:rsidRPr="006C6508" w:rsidDel="007B0BBB">
                <w:rPr>
                  <w:rFonts w:ascii="Times New Roman" w:hAnsi="Times New Roman" w:cs="Times New Roman"/>
                  <w:color w:val="4472C4" w:themeColor="accent5"/>
                  <w:sz w:val="20"/>
                  <w:szCs w:val="20"/>
                </w:rPr>
                <w:delText>Cement Slurry (Cementitious Slurry)</w:delText>
              </w:r>
            </w:del>
          </w:p>
        </w:tc>
        <w:tc>
          <w:tcPr>
            <w:tcW w:w="4675" w:type="dxa"/>
          </w:tcPr>
          <w:p w14:paraId="506BC723" w14:textId="6F569E3A" w:rsidR="00C82EFC" w:rsidRPr="006C6508" w:rsidRDefault="00B87234" w:rsidP="00C82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del w:id="17" w:author="James Casilio" w:date="2017-10-14T12:08:00Z">
              <w:r w:rsidRPr="006C6508" w:rsidDel="00F2187E">
                <w:rPr>
                  <w:rFonts w:ascii="Times New Roman" w:hAnsi="Times New Roman" w:cs="Times New Roman"/>
                  <w:color w:val="4472C4" w:themeColor="accent5"/>
                  <w:sz w:val="20"/>
                  <w:szCs w:val="20"/>
                </w:rPr>
                <w:delText xml:space="preserve">ACI 211 </w:delText>
              </w:r>
            </w:del>
          </w:p>
        </w:tc>
      </w:tr>
      <w:tr w:rsidR="00C82EFC" w14:paraId="147338FD" w14:textId="77777777" w:rsidTr="00C82EFC">
        <w:tc>
          <w:tcPr>
            <w:tcW w:w="4675" w:type="dxa"/>
          </w:tcPr>
          <w:p w14:paraId="531C2A3C" w14:textId="77777777" w:rsidR="00C82EFC" w:rsidRDefault="00C82EFC" w:rsidP="00C82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Calcium Chloride</w:t>
            </w:r>
          </w:p>
        </w:tc>
        <w:tc>
          <w:tcPr>
            <w:tcW w:w="4675" w:type="dxa"/>
          </w:tcPr>
          <w:p w14:paraId="7A8D2938" w14:textId="77777777" w:rsidR="00C82EFC" w:rsidRPr="00C82EFC" w:rsidRDefault="00C82EFC" w:rsidP="00C82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PTM No. 106 *</w:t>
            </w:r>
          </w:p>
        </w:tc>
      </w:tr>
    </w:tbl>
    <w:p w14:paraId="235E0E44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A55FDB3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*When used as the primary stabilizing material, calcium chloride should be applied as a minimum 35%</w:t>
      </w:r>
    </w:p>
    <w:p w14:paraId="7FF2A24D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solution at a rate between 0.10 to 0.15 gallons per square yard for each inch of depth reclaimed.</w:t>
      </w:r>
    </w:p>
    <w:p w14:paraId="1A4961DB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**Calcium oxide is used to activate the cementitious performance of pozzolan.</w:t>
      </w:r>
    </w:p>
    <w:p w14:paraId="0C3BC808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C759A98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(g) Asphalt Material. </w:t>
      </w:r>
      <w:r>
        <w:rPr>
          <w:rFonts w:ascii="Times New Roman" w:hAnsi="Times New Roman" w:cs="Times New Roman"/>
          <w:sz w:val="20"/>
          <w:szCs w:val="20"/>
        </w:rPr>
        <w:t>Section 702, Emulsified Asphalt, Class AE-P, E-1 Prime, or EDP.</w:t>
      </w:r>
    </w:p>
    <w:p w14:paraId="76B8A231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4331E13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344.3 CONSTRUCTION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Comply with applicable environmental standards. Appropriate equipment and techniques</w:t>
      </w:r>
    </w:p>
    <w:p w14:paraId="58158482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should be used to adequately protect adjacent properties from fugitive dust or other material components of the FDR</w:t>
      </w:r>
    </w:p>
    <w:p w14:paraId="4C89659D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process. Dry additive will not be applied when the wind conditions, in the opinion of the site Inspector, are such that</w:t>
      </w:r>
    </w:p>
    <w:p w14:paraId="4E0C1193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blowing additives become objectionable to traffic or adjacent property owners. Manual and/or gravity (tail gate)</w:t>
      </w:r>
    </w:p>
    <w:p w14:paraId="400B1091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spreading of the additives is unacceptable.</w:t>
      </w:r>
    </w:p>
    <w:p w14:paraId="03874E31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Stabilization may be accomplished using asphalt material, Portland cement or other chemical stabilization materials,</w:t>
      </w:r>
    </w:p>
    <w:p w14:paraId="78CF5429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 calcium chloride consistent with recommendations of the FDR Best Practices found in Publication 242, and</w:t>
      </w:r>
    </w:p>
    <w:p w14:paraId="44DCA919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approved in the project mix design.</w:t>
      </w:r>
    </w:p>
    <w:p w14:paraId="604FF5D4" w14:textId="77777777" w:rsidR="00B87234" w:rsidRDefault="00B87234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696A65F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(a) Equipment. </w:t>
      </w:r>
      <w:r>
        <w:rPr>
          <w:rFonts w:ascii="Times New Roman" w:hAnsi="Times New Roman" w:cs="Times New Roman"/>
          <w:sz w:val="20"/>
          <w:szCs w:val="20"/>
        </w:rPr>
        <w:t>Provide the necessary equipment to pulverize reclaimed material to a maximum particle size of 2</w:t>
      </w:r>
    </w:p>
    <w:p w14:paraId="0C797AFC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inches in the greatest dimension, blend, shape, and compact the FDR materials.</w:t>
      </w:r>
    </w:p>
    <w:p w14:paraId="2B6FBB63" w14:textId="77777777" w:rsidR="00B87234" w:rsidRDefault="00B87234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8749463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Reclaimer. </w:t>
      </w:r>
      <w:r>
        <w:rPr>
          <w:rFonts w:ascii="Times New Roman" w:hAnsi="Times New Roman" w:cs="Times New Roman"/>
          <w:sz w:val="20"/>
          <w:szCs w:val="20"/>
        </w:rPr>
        <w:t>Provide a self-propelled, traveling rotary reclaimer or equivalent machine capable of cutting</w:t>
      </w:r>
    </w:p>
    <w:p w14:paraId="2B6D887C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through existing roadway to depths of up to 16 inches, or as required by the design, with one pass. The equipment</w:t>
      </w:r>
    </w:p>
    <w:p w14:paraId="2419D3E4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must also be capable of pulverizing “in-place” the existing pavement, subbase, and s</w:t>
      </w:r>
      <w:r w:rsidR="00B87234">
        <w:rPr>
          <w:rFonts w:ascii="Times New Roman" w:hAnsi="Times New Roman" w:cs="Times New Roman"/>
          <w:sz w:val="20"/>
          <w:szCs w:val="20"/>
        </w:rPr>
        <w:t xml:space="preserve">ubgrade materials, at a minimum </w:t>
      </w:r>
      <w:r>
        <w:rPr>
          <w:rFonts w:ascii="Times New Roman" w:hAnsi="Times New Roman" w:cs="Times New Roman"/>
          <w:sz w:val="20"/>
          <w:szCs w:val="20"/>
        </w:rPr>
        <w:t>width of 8 feet, and mixing any added materials to the specified depth. The cutting drum must have the ability to</w:t>
      </w:r>
      <w:r w:rsidR="00B872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operate at various speeds (rpm), independent of the machine’s forward speed, to control oversized material and</w:t>
      </w:r>
      <w:r w:rsidR="00B872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gradation.</w:t>
      </w:r>
    </w:p>
    <w:p w14:paraId="0DE29950" w14:textId="77777777" w:rsidR="00B87234" w:rsidRDefault="00B87234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20507A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 a machine equipped with a computerized integral liquid proportioning system capable of regulating and</w:t>
      </w:r>
    </w:p>
    <w:p w14:paraId="77BC3DEC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monitoring the water application rate relative to depth of cut, width of cut, and speed. Connect the</w:t>
      </w:r>
      <w:r w:rsidR="00B87234">
        <w:rPr>
          <w:rFonts w:ascii="Times New Roman" w:hAnsi="Times New Roman" w:cs="Times New Roman"/>
          <w:sz w:val="20"/>
          <w:szCs w:val="20"/>
        </w:rPr>
        <w:t xml:space="preserve"> water pump on the </w:t>
      </w:r>
      <w:r>
        <w:rPr>
          <w:rFonts w:ascii="Times New Roman" w:hAnsi="Times New Roman" w:cs="Times New Roman"/>
          <w:sz w:val="20"/>
          <w:szCs w:val="20"/>
        </w:rPr>
        <w:t>machine to the water supply tanker or distributor by a hose, and mechanically or electronically interlock the flow of</w:t>
      </w:r>
      <w:r w:rsidR="00B872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water with the forward ground speed of the machine. Mount the spray bar to allow th</w:t>
      </w:r>
      <w:r w:rsidR="00B87234">
        <w:rPr>
          <w:rFonts w:ascii="Times New Roman" w:hAnsi="Times New Roman" w:cs="Times New Roman"/>
          <w:sz w:val="20"/>
          <w:szCs w:val="20"/>
        </w:rPr>
        <w:t xml:space="preserve">e water to be injected directly </w:t>
      </w:r>
      <w:r>
        <w:rPr>
          <w:rFonts w:ascii="Times New Roman" w:hAnsi="Times New Roman" w:cs="Times New Roman"/>
          <w:sz w:val="20"/>
          <w:szCs w:val="20"/>
        </w:rPr>
        <w:t>into the cutting drum/mixing chamber. Provide equipment capable of mixing water, dry or liquid stabilizing additives,</w:t>
      </w:r>
      <w:r w:rsidR="00B872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emulsion, and the pulverized pavement into a homogenous mixture. Keep the cutti</w:t>
      </w:r>
      <w:r w:rsidR="00B87234">
        <w:rPr>
          <w:rFonts w:ascii="Times New Roman" w:hAnsi="Times New Roman" w:cs="Times New Roman"/>
          <w:sz w:val="20"/>
          <w:szCs w:val="20"/>
        </w:rPr>
        <w:t xml:space="preserve">ng drum fully maintained and in </w:t>
      </w:r>
      <w:r>
        <w:rPr>
          <w:rFonts w:ascii="Times New Roman" w:hAnsi="Times New Roman" w:cs="Times New Roman"/>
          <w:sz w:val="20"/>
          <w:szCs w:val="20"/>
        </w:rPr>
        <w:t>good condition at all times throughout the project. Equipment such as road planers or cold-milling machines designed</w:t>
      </w:r>
      <w:r w:rsidR="00B872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mill or shred the existing roadway rather than crush or fracture them is not allowed.</w:t>
      </w:r>
    </w:p>
    <w:p w14:paraId="0BA06C44" w14:textId="77777777" w:rsidR="00B87234" w:rsidRDefault="00B87234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6624FA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1.a </w:t>
      </w:r>
      <w:r>
        <w:rPr>
          <w:rFonts w:ascii="Times New Roman" w:hAnsi="Times New Roman" w:cs="Times New Roman"/>
          <w:sz w:val="20"/>
          <w:szCs w:val="20"/>
        </w:rPr>
        <w:t>Use equipment capable of automatically metering liquids in the mixture and ensure thorough mixing of the</w:t>
      </w:r>
    </w:p>
    <w:p w14:paraId="7DA54E1A" w14:textId="337DD0DD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reclaimed materials. Use equipment that is also able to record the volumes metered.</w:t>
      </w:r>
    </w:p>
    <w:p w14:paraId="1CD7F057" w14:textId="77777777" w:rsidR="00945DB5" w:rsidRDefault="00945DB5" w:rsidP="005F1C6E">
      <w:pPr>
        <w:pStyle w:val="BodyText"/>
        <w:spacing w:line="225" w:lineRule="exact"/>
      </w:pPr>
    </w:p>
    <w:p w14:paraId="316276EF" w14:textId="77777777" w:rsidR="0073134A" w:rsidRDefault="0073134A" w:rsidP="00A675BF">
      <w:pPr>
        <w:pStyle w:val="BodyText"/>
        <w:spacing w:line="225" w:lineRule="exact"/>
        <w:rPr>
          <w:ins w:id="18" w:author="James Casilio" w:date="2018-06-21T15:29:00Z"/>
          <w:color w:val="0070C0"/>
          <w:u w:val="single"/>
        </w:rPr>
      </w:pPr>
    </w:p>
    <w:p w14:paraId="3648F5C2" w14:textId="77777777" w:rsidR="0073134A" w:rsidRDefault="0073134A" w:rsidP="00A675BF">
      <w:pPr>
        <w:pStyle w:val="BodyText"/>
        <w:spacing w:line="225" w:lineRule="exact"/>
        <w:rPr>
          <w:ins w:id="19" w:author="James Casilio" w:date="2018-06-21T15:29:00Z"/>
          <w:color w:val="0070C0"/>
          <w:u w:val="single"/>
        </w:rPr>
      </w:pPr>
    </w:p>
    <w:p w14:paraId="79121344" w14:textId="77777777" w:rsidR="0073134A" w:rsidRDefault="0073134A" w:rsidP="00A675BF">
      <w:pPr>
        <w:pStyle w:val="BodyText"/>
        <w:spacing w:line="225" w:lineRule="exact"/>
        <w:rPr>
          <w:ins w:id="20" w:author="James Casilio" w:date="2018-06-21T15:29:00Z"/>
          <w:color w:val="0070C0"/>
          <w:u w:val="single"/>
        </w:rPr>
      </w:pPr>
    </w:p>
    <w:p w14:paraId="79979E25" w14:textId="77777777" w:rsidR="0073134A" w:rsidRDefault="0073134A" w:rsidP="00A675BF">
      <w:pPr>
        <w:pStyle w:val="BodyText"/>
        <w:spacing w:line="225" w:lineRule="exact"/>
        <w:rPr>
          <w:ins w:id="21" w:author="James Casilio" w:date="2018-06-21T15:29:00Z"/>
          <w:color w:val="0070C0"/>
          <w:u w:val="single"/>
        </w:rPr>
      </w:pPr>
    </w:p>
    <w:p w14:paraId="78411A9F" w14:textId="77777777" w:rsidR="0073134A" w:rsidRDefault="0073134A" w:rsidP="00A675BF">
      <w:pPr>
        <w:pStyle w:val="BodyText"/>
        <w:spacing w:line="225" w:lineRule="exact"/>
        <w:rPr>
          <w:ins w:id="22" w:author="James Casilio" w:date="2018-06-21T15:29:00Z"/>
          <w:color w:val="0070C0"/>
          <w:u w:val="single"/>
        </w:rPr>
      </w:pPr>
    </w:p>
    <w:p w14:paraId="519576A5" w14:textId="77777777" w:rsidR="0073134A" w:rsidRDefault="0073134A" w:rsidP="00A675BF">
      <w:pPr>
        <w:pStyle w:val="BodyText"/>
        <w:spacing w:line="225" w:lineRule="exact"/>
        <w:rPr>
          <w:ins w:id="23" w:author="James Casilio" w:date="2018-06-21T15:29:00Z"/>
          <w:color w:val="0070C0"/>
          <w:u w:val="single"/>
        </w:rPr>
      </w:pPr>
    </w:p>
    <w:p w14:paraId="7CE9CE03" w14:textId="77777777" w:rsidR="0073134A" w:rsidRDefault="0073134A" w:rsidP="00A675BF">
      <w:pPr>
        <w:pStyle w:val="BodyText"/>
        <w:spacing w:line="225" w:lineRule="exact"/>
        <w:rPr>
          <w:ins w:id="24" w:author="James Casilio" w:date="2018-06-21T15:29:00Z"/>
          <w:color w:val="0070C0"/>
          <w:u w:val="single"/>
        </w:rPr>
      </w:pPr>
    </w:p>
    <w:p w14:paraId="3E42763E" w14:textId="6DF5772C" w:rsidR="00A675BF" w:rsidRPr="00683D77" w:rsidRDefault="00945DB5" w:rsidP="00A675BF">
      <w:pPr>
        <w:pStyle w:val="BodyText"/>
        <w:spacing w:line="225" w:lineRule="exact"/>
        <w:rPr>
          <w:color w:val="0070C0"/>
          <w:u w:val="single"/>
          <w:rPrChange w:id="25" w:author="James Casilio" w:date="2017-11-18T10:28:00Z">
            <w:rPr/>
          </w:rPrChange>
        </w:rPr>
      </w:pPr>
      <w:r w:rsidRPr="00683D77">
        <w:rPr>
          <w:color w:val="0070C0"/>
          <w:u w:val="single"/>
          <w:rPrChange w:id="26" w:author="James Casilio" w:date="2017-11-18T10:28:00Z">
            <w:rPr/>
          </w:rPrChange>
        </w:rPr>
        <w:lastRenderedPageBreak/>
        <w:t xml:space="preserve">1.a.1 </w:t>
      </w:r>
      <w:bookmarkStart w:id="27" w:name="_Hlk517358718"/>
      <w:bookmarkStart w:id="28" w:name="_GoBack"/>
      <w:r w:rsidRPr="00683D77">
        <w:rPr>
          <w:color w:val="0070C0"/>
          <w:u w:val="single"/>
          <w:rPrChange w:id="29" w:author="James Casilio" w:date="2017-11-18T10:28:00Z">
            <w:rPr/>
          </w:rPrChange>
        </w:rPr>
        <w:t>Portland Cement Slurry must be produced at a concrete plant listed in Bulletin 42</w:t>
      </w:r>
      <w:r w:rsidR="004E5281" w:rsidRPr="00683D77">
        <w:rPr>
          <w:color w:val="0070C0"/>
          <w:u w:val="single"/>
          <w:rPrChange w:id="30" w:author="James Casilio" w:date="2017-11-18T10:28:00Z">
            <w:rPr/>
          </w:rPrChange>
        </w:rPr>
        <w:t>,</w:t>
      </w:r>
      <w:r w:rsidRPr="00683D77">
        <w:rPr>
          <w:color w:val="0070C0"/>
          <w:u w:val="single"/>
          <w:rPrChange w:id="31" w:author="James Casilio" w:date="2017-11-18T10:28:00Z">
            <w:rPr/>
          </w:rPrChange>
        </w:rPr>
        <w:t xml:space="preserve"> and supplied </w:t>
      </w:r>
      <w:del w:id="32" w:author="James Casilio" w:date="2018-06-21T14:36:00Z">
        <w:r w:rsidRPr="00683D77" w:rsidDel="00887648">
          <w:rPr>
            <w:color w:val="0070C0"/>
            <w:u w:val="single"/>
            <w:rPrChange w:id="33" w:author="James Casilio" w:date="2017-11-18T10:28:00Z">
              <w:rPr/>
            </w:rPrChange>
          </w:rPr>
          <w:delText xml:space="preserve">by </w:delText>
        </w:r>
      </w:del>
      <w:r w:rsidRPr="00683D77">
        <w:rPr>
          <w:color w:val="0070C0"/>
          <w:u w:val="single"/>
          <w:rPrChange w:id="34" w:author="James Casilio" w:date="2017-11-18T10:28:00Z">
            <w:rPr/>
          </w:rPrChange>
        </w:rPr>
        <w:t>in Ready Mix Concrete Trucks currently approved by the DME/DMM</w:t>
      </w:r>
    </w:p>
    <w:bookmarkEnd w:id="27"/>
    <w:bookmarkEnd w:id="28"/>
    <w:p w14:paraId="02969011" w14:textId="3281F28A" w:rsidR="00A675BF" w:rsidRPr="00683D77" w:rsidRDefault="00A675BF" w:rsidP="00A675BF">
      <w:pPr>
        <w:pStyle w:val="BodyText"/>
        <w:spacing w:line="225" w:lineRule="exact"/>
        <w:rPr>
          <w:color w:val="0070C0"/>
          <w:u w:val="single"/>
          <w:rPrChange w:id="35" w:author="James Casilio" w:date="2017-11-18T10:28:00Z">
            <w:rPr/>
          </w:rPrChange>
        </w:rPr>
      </w:pPr>
      <w:r w:rsidRPr="00683D77">
        <w:rPr>
          <w:color w:val="0070C0"/>
          <w:u w:val="single"/>
          <w:rPrChange w:id="36" w:author="James Casilio" w:date="2017-11-18T10:28:00Z">
            <w:rPr/>
          </w:rPrChange>
        </w:rPr>
        <w:t xml:space="preserve"> </w:t>
      </w:r>
    </w:p>
    <w:p w14:paraId="3E6A7149" w14:textId="1488D81C" w:rsidR="00560FFC" w:rsidRDefault="00A675BF" w:rsidP="00560FFC">
      <w:pPr>
        <w:pStyle w:val="BodyText"/>
        <w:spacing w:line="225" w:lineRule="exact"/>
        <w:rPr>
          <w:ins w:id="37" w:author="James Casilio" w:date="2018-06-21T13:04:00Z"/>
        </w:rPr>
      </w:pPr>
      <w:r w:rsidRPr="00683D77">
        <w:rPr>
          <w:color w:val="0070C0"/>
          <w:u w:val="single"/>
          <w:rPrChange w:id="38" w:author="James Casilio" w:date="2017-11-18T10:28:00Z">
            <w:rPr/>
          </w:rPrChange>
        </w:rPr>
        <w:t xml:space="preserve">1.a.2 Verify “cement” application rate by calculating the weight of cement contained in the mixer truck and the area covered by the slurry after discharge by the </w:t>
      </w:r>
      <w:proofErr w:type="gramStart"/>
      <w:r w:rsidRPr="00683D77">
        <w:rPr>
          <w:color w:val="0070C0"/>
          <w:u w:val="single"/>
          <w:rPrChange w:id="39" w:author="James Casilio" w:date="2017-11-18T10:28:00Z">
            <w:rPr/>
          </w:rPrChange>
        </w:rPr>
        <w:t>Ready Mix</w:t>
      </w:r>
      <w:proofErr w:type="gramEnd"/>
      <w:r w:rsidRPr="00683D77">
        <w:rPr>
          <w:color w:val="0070C0"/>
          <w:u w:val="single"/>
          <w:rPrChange w:id="40" w:author="James Casilio" w:date="2017-11-18T10:28:00Z">
            <w:rPr/>
          </w:rPrChange>
        </w:rPr>
        <w:t xml:space="preserve"> Truck. The cement slurry producer shall supply a written record of the amount of cement, water, and admixture with each load of cement slurry.</w:t>
      </w:r>
      <w:ins w:id="41" w:author="James Casilio" w:date="2018-06-21T13:04:00Z">
        <w:r w:rsidR="00560FFC" w:rsidRPr="00560FFC">
          <w:rPr>
            <w:color w:val="FF0000"/>
            <w:u w:val="single"/>
          </w:rPr>
          <w:t xml:space="preserve"> </w:t>
        </w:r>
        <w:r w:rsidR="00560FFC">
          <w:rPr>
            <w:color w:val="FF0000"/>
            <w:u w:val="single"/>
          </w:rPr>
          <w:t>Evenly and uniformly distribute the cement slurry, over the area of the prepared subgrade, calculated to provide the required application rate.</w:t>
        </w:r>
      </w:ins>
    </w:p>
    <w:p w14:paraId="71278E15" w14:textId="14E86546" w:rsidR="00A675BF" w:rsidRPr="00683D77" w:rsidRDefault="00A675BF" w:rsidP="00A675BF">
      <w:pPr>
        <w:pStyle w:val="BodyText"/>
        <w:spacing w:line="225" w:lineRule="exact"/>
        <w:rPr>
          <w:color w:val="0070C0"/>
          <w:u w:val="single"/>
          <w:rPrChange w:id="42" w:author="James Casilio" w:date="2017-11-18T10:28:00Z">
            <w:rPr/>
          </w:rPrChange>
        </w:rPr>
      </w:pPr>
    </w:p>
    <w:p w14:paraId="1582A103" w14:textId="61EAD11A" w:rsidR="00A675BF" w:rsidRPr="00683D77" w:rsidDel="00EA6BF2" w:rsidRDefault="00A675BF" w:rsidP="00A675BF">
      <w:pPr>
        <w:autoSpaceDE w:val="0"/>
        <w:autoSpaceDN w:val="0"/>
        <w:adjustRightInd w:val="0"/>
        <w:spacing w:after="0" w:line="240" w:lineRule="auto"/>
        <w:rPr>
          <w:del w:id="43" w:author="James Casilio" w:date="2018-06-21T13:28:00Z"/>
          <w:rFonts w:ascii="Times New Roman" w:hAnsi="Times New Roman" w:cs="Times New Roman"/>
          <w:sz w:val="20"/>
          <w:szCs w:val="20"/>
          <w:u w:val="single"/>
          <w:rPrChange w:id="44" w:author="James Casilio" w:date="2017-11-18T10:28:00Z">
            <w:rPr>
              <w:del w:id="45" w:author="James Casilio" w:date="2018-06-21T13:28:00Z"/>
              <w:rFonts w:ascii="Times New Roman" w:hAnsi="Times New Roman" w:cs="Times New Roman"/>
              <w:sz w:val="20"/>
              <w:szCs w:val="20"/>
            </w:rPr>
          </w:rPrChange>
        </w:rPr>
      </w:pPr>
    </w:p>
    <w:p w14:paraId="7CC27983" w14:textId="198BFCF4" w:rsidR="00945DB5" w:rsidDel="00EA6BF2" w:rsidRDefault="00945DB5">
      <w:pPr>
        <w:pStyle w:val="BodyText"/>
        <w:spacing w:line="225" w:lineRule="exact"/>
        <w:rPr>
          <w:del w:id="46" w:author="James Casilio" w:date="2018-06-21T13:28:00Z"/>
        </w:rPr>
        <w:pPrChange w:id="47" w:author="James Casilio" w:date="2017-10-15T23:06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48" w:author="James Casilio" w:date="2018-06-21T13:28:00Z">
        <w:r w:rsidDel="00EA6BF2">
          <w:delText>.</w:delText>
        </w:r>
        <w:r w:rsidRPr="00945DB5" w:rsidDel="00EA6BF2">
          <w:delText xml:space="preserve"> </w:delText>
        </w:r>
      </w:del>
    </w:p>
    <w:p w14:paraId="49B23FFE" w14:textId="2A73D1B1" w:rsidR="00B87234" w:rsidDel="00EA6BF2" w:rsidRDefault="00B87234" w:rsidP="00EA6BF2">
      <w:pPr>
        <w:pStyle w:val="BodyText"/>
        <w:spacing w:line="225" w:lineRule="exact"/>
        <w:rPr>
          <w:del w:id="49" w:author="James Casilio" w:date="2018-06-21T13:28:00Z"/>
          <w:b/>
          <w:bCs/>
        </w:rPr>
        <w:pPrChange w:id="50" w:author="James Casilio" w:date="2018-06-21T13:28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14:paraId="564DD98D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1.b </w:t>
      </w:r>
      <w:r>
        <w:rPr>
          <w:rFonts w:ascii="Times New Roman" w:hAnsi="Times New Roman" w:cs="Times New Roman"/>
          <w:sz w:val="20"/>
          <w:szCs w:val="20"/>
        </w:rPr>
        <w:t>Maintain equipment as specified in Section 108.05(c).</w:t>
      </w:r>
    </w:p>
    <w:p w14:paraId="039FCDBE" w14:textId="77777777" w:rsidR="00B87234" w:rsidRDefault="00B87234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4A4AB7F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Placement Equipment. </w:t>
      </w:r>
      <w:r>
        <w:rPr>
          <w:rFonts w:ascii="Times New Roman" w:hAnsi="Times New Roman" w:cs="Times New Roman"/>
          <w:sz w:val="20"/>
          <w:szCs w:val="20"/>
        </w:rPr>
        <w:t>Use a motor grader or another method approved by the Representative.</w:t>
      </w:r>
    </w:p>
    <w:p w14:paraId="5C53E6D3" w14:textId="77777777" w:rsidR="00871A15" w:rsidRDefault="00C82EFC" w:rsidP="00B87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commentRangeStart w:id="51"/>
      <w:r w:rsidRPr="00B87234">
        <w:rPr>
          <w:rFonts w:ascii="Times New Roman" w:hAnsi="Times New Roman" w:cs="Times New Roman"/>
          <w:bCs/>
          <w:sz w:val="20"/>
          <w:szCs w:val="20"/>
        </w:rPr>
        <w:t>344.3(a) 344.3(e)</w:t>
      </w:r>
    </w:p>
    <w:p w14:paraId="19CB15A1" w14:textId="77777777" w:rsidR="00C82EFC" w:rsidRDefault="00C82EFC" w:rsidP="00B87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344 </w:t>
      </w:r>
      <w:r w:rsidR="00B87234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71A15">
        <w:rPr>
          <w:rFonts w:ascii="Times New Roman" w:hAnsi="Times New Roman" w:cs="Times New Roman"/>
          <w:sz w:val="20"/>
          <w:szCs w:val="20"/>
        </w:rPr>
        <w:t>2</w:t>
      </w:r>
      <w:r w:rsidR="00B872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Initial Edition</w:t>
      </w:r>
      <w:commentRangeEnd w:id="51"/>
      <w:r w:rsidR="0073134A">
        <w:rPr>
          <w:rStyle w:val="CommentReference"/>
        </w:rPr>
        <w:commentReference w:id="51"/>
      </w:r>
    </w:p>
    <w:p w14:paraId="1F098753" w14:textId="77777777" w:rsidR="00871A15" w:rsidRDefault="00871A15" w:rsidP="00B87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4B9939B8" w14:textId="77777777" w:rsidR="00871A15" w:rsidRDefault="00871A15" w:rsidP="00B87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0481505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Compaction Equipment. </w:t>
      </w:r>
      <w:r>
        <w:rPr>
          <w:rFonts w:ascii="Times New Roman" w:hAnsi="Times New Roman" w:cs="Times New Roman"/>
          <w:sz w:val="20"/>
          <w:szCs w:val="20"/>
        </w:rPr>
        <w:t>Provide suitable compaction equipment as follows: Use a pneumatic tire roller</w:t>
      </w:r>
    </w:p>
    <w:p w14:paraId="785B3E19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weighing 20 tons for breakdown and intermediate rolling for 8-inch depth or less and for final compaction of</w:t>
      </w:r>
    </w:p>
    <w:p w14:paraId="5F6A4AC1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reclamation greater than 8-inch depth. Use a vibratory </w:t>
      </w:r>
      <w:proofErr w:type="spellStart"/>
      <w:r>
        <w:rPr>
          <w:rFonts w:ascii="Times New Roman" w:hAnsi="Times New Roman" w:cs="Times New Roman"/>
          <w:sz w:val="20"/>
          <w:szCs w:val="20"/>
        </w:rPr>
        <w:t>padfoot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roller when the FDR depth is greater than 8 inches.</w:t>
      </w:r>
    </w:p>
    <w:p w14:paraId="0BC2A9C1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Perform finish rolling using a single or tandem steel drum static roller of 12 to 14 tons.</w:t>
      </w:r>
    </w:p>
    <w:p w14:paraId="45F70A35" w14:textId="77777777" w:rsidR="00B87234" w:rsidRDefault="00B87234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14F7CD4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(b) Weather Limitations. </w:t>
      </w:r>
      <w:r>
        <w:rPr>
          <w:rFonts w:ascii="Times New Roman" w:hAnsi="Times New Roman" w:cs="Times New Roman"/>
          <w:sz w:val="20"/>
          <w:szCs w:val="20"/>
        </w:rPr>
        <w:t>Do not place FDR materials when air temperature falls, or is anticipated to fall, below</w:t>
      </w:r>
    </w:p>
    <w:p w14:paraId="5174A83B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40F within the subsequent required 7-day cure period. Do not perform reclamation in rain, or if rain is anticipated</w:t>
      </w:r>
    </w:p>
    <w:p w14:paraId="0366C9C3" w14:textId="1E98B1B0" w:rsidR="00C82EFC" w:rsidRPr="00EA6BF2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rPrChange w:id="52" w:author="James Casilio" w:date="2018-06-21T13:27:00Z">
            <w:rPr>
              <w:rFonts w:ascii="Times New Roman" w:hAnsi="Times New Roman" w:cs="Times New Roman"/>
              <w:sz w:val="20"/>
              <w:szCs w:val="20"/>
            </w:rPr>
          </w:rPrChange>
        </w:rPr>
      </w:pPr>
      <w:r>
        <w:rPr>
          <w:rFonts w:ascii="Times New Roman" w:hAnsi="Times New Roman" w:cs="Times New Roman"/>
          <w:sz w:val="20"/>
          <w:szCs w:val="20"/>
        </w:rPr>
        <w:t>within 2 hours of completion of the work.</w:t>
      </w:r>
      <w:ins w:id="53" w:author="James Casilio" w:date="2018-06-21T13:27:00Z">
        <w:r w:rsidR="00B85DC5" w:rsidRPr="00B85DC5">
          <w:t xml:space="preserve"> </w:t>
        </w:r>
        <w:r w:rsidR="00B85DC5" w:rsidRPr="00EA6BF2">
          <w:rPr>
            <w:rFonts w:ascii="Times New Roman" w:hAnsi="Times New Roman" w:cs="Times New Roman"/>
            <w:color w:val="FF0000"/>
            <w:sz w:val="20"/>
            <w:szCs w:val="20"/>
            <w:rPrChange w:id="54" w:author="James Casilio" w:date="2018-06-21T13:27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 xml:space="preserve">Cement Slurry with accelerating admixtures can be used in periods of cooler temperatures with the written approval of the DME/DMM. Do not place cement slurry mixtures with accelerating admixtures when the air temperature is anticipated to fall below </w:t>
        </w:r>
      </w:ins>
      <w:ins w:id="55" w:author="James Casilio" w:date="2018-06-21T15:31:00Z">
        <w:r w:rsidR="0073134A" w:rsidRPr="0073134A">
          <w:rPr>
            <w:rFonts w:ascii="Times New Roman" w:eastAsia="Times New Roman" w:hAnsi="Times New Roman" w:cs="Times New Roman"/>
            <w:color w:val="FF0000"/>
            <w:sz w:val="20"/>
          </w:rPr>
          <w:t>35</w:t>
        </w:r>
        <w:r w:rsidR="0073134A" w:rsidRPr="0073134A">
          <w:rPr>
            <w:rFonts w:ascii="Times New Roman" w:eastAsia="Times New Roman" w:hAnsi="Times New Roman" w:cs="Times New Roman"/>
            <w:color w:val="FF0000"/>
            <w:sz w:val="20"/>
            <w:vertAlign w:val="superscript"/>
          </w:rPr>
          <w:t>o</w:t>
        </w:r>
        <w:r w:rsidR="0073134A" w:rsidRPr="0073134A">
          <w:rPr>
            <w:rFonts w:ascii="Times New Roman" w:eastAsia="Times New Roman" w:hAnsi="Times New Roman" w:cs="Times New Roman"/>
            <w:color w:val="FF0000"/>
            <w:sz w:val="20"/>
          </w:rPr>
          <w:t xml:space="preserve"> F</w:t>
        </w:r>
        <w:r w:rsidR="0073134A" w:rsidRPr="00EA6BF2">
          <w:rPr>
            <w:rFonts w:ascii="Times New Roman" w:hAnsi="Times New Roman" w:cs="Times New Roman"/>
            <w:color w:val="FF0000"/>
            <w:sz w:val="20"/>
            <w:szCs w:val="20"/>
            <w:rPrChange w:id="56" w:author="James Casilio" w:date="2018-06-21T13:27:00Z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PrChange>
          </w:rPr>
          <w:t xml:space="preserve"> </w:t>
        </w:r>
      </w:ins>
      <w:ins w:id="57" w:author="James Casilio" w:date="2018-06-21T13:27:00Z">
        <w:r w:rsidR="00B85DC5" w:rsidRPr="00EA6BF2">
          <w:rPr>
            <w:rFonts w:ascii="Times New Roman" w:hAnsi="Times New Roman" w:cs="Times New Roman"/>
            <w:color w:val="FF0000"/>
            <w:sz w:val="20"/>
            <w:szCs w:val="20"/>
            <w:rPrChange w:id="58" w:author="James Casilio" w:date="2018-06-21T13:27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within the first 24 hours following placement.</w:t>
        </w:r>
      </w:ins>
    </w:p>
    <w:p w14:paraId="1956E7A7" w14:textId="77777777" w:rsidR="00B87234" w:rsidRDefault="00B87234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601B2C8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(c) Quality Control. </w:t>
      </w:r>
      <w:r>
        <w:rPr>
          <w:rFonts w:ascii="Times New Roman" w:hAnsi="Times New Roman" w:cs="Times New Roman"/>
          <w:sz w:val="20"/>
          <w:szCs w:val="20"/>
        </w:rPr>
        <w:t>Provide a QC Plan for the FDR work a minimum of 2 weeks before the start of work. Identify</w:t>
      </w:r>
    </w:p>
    <w:p w14:paraId="7A347693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equipment, personnel, and processes to be used during the work. Ensure that all equipment is operational and</w:t>
      </w:r>
    </w:p>
    <w:p w14:paraId="49B5D006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functional before deployment to the job site. All equipment must be properly calibrated before application. This</w:t>
      </w:r>
    </w:p>
    <w:p w14:paraId="5EFA624D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calibration should be verified through the test strip. Operators of water and additive applicators must keep proper</w:t>
      </w:r>
    </w:p>
    <w:p w14:paraId="469A01EF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records of the amount of material applied and the times of application.</w:t>
      </w:r>
    </w:p>
    <w:p w14:paraId="1D48FF20" w14:textId="77777777" w:rsidR="00B87234" w:rsidRDefault="00B87234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470252D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(d) Test Strip. </w:t>
      </w:r>
      <w:r>
        <w:rPr>
          <w:rFonts w:ascii="Times New Roman" w:hAnsi="Times New Roman" w:cs="Times New Roman"/>
          <w:sz w:val="20"/>
          <w:szCs w:val="20"/>
        </w:rPr>
        <w:t>Before starting full production work, construct a 300-foot test strip demonstrating the FDR process</w:t>
      </w:r>
    </w:p>
    <w:p w14:paraId="2D4EEBD1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including final compaction and shaping. Verify application rates for all materials incorporated into the FRD process</w:t>
      </w:r>
    </w:p>
    <w:p w14:paraId="47B97ACE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including stabilization materials and water. Identify and correct any aspects of the work</w:t>
      </w:r>
      <w:r w:rsidR="00B87234">
        <w:rPr>
          <w:rFonts w:ascii="Times New Roman" w:hAnsi="Times New Roman" w:cs="Times New Roman"/>
          <w:sz w:val="20"/>
          <w:szCs w:val="20"/>
        </w:rPr>
        <w:t xml:space="preserve"> not conforming to the contract </w:t>
      </w:r>
      <w:r>
        <w:rPr>
          <w:rFonts w:ascii="Times New Roman" w:hAnsi="Times New Roman" w:cs="Times New Roman"/>
          <w:sz w:val="20"/>
          <w:szCs w:val="20"/>
        </w:rPr>
        <w:t>requirements before proceeding with full production work. If aspects of the work are not found to be adequately</w:t>
      </w:r>
      <w:r w:rsidR="00B872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controlled to produce the desired mixed and refinished reclaimed roadway, construct additional test strips until the</w:t>
      </w:r>
      <w:r w:rsidR="00B872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necessary control is established. After completing the test strip and demonstrating that the minimum density can be</w:t>
      </w:r>
      <w:r w:rsidR="00B872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achieved, determine n=1 density of the FDR according to PTM No. 402 for each 3,000 square yard lot.</w:t>
      </w:r>
    </w:p>
    <w:p w14:paraId="31A90E6C" w14:textId="77777777" w:rsidR="00B87234" w:rsidRDefault="00B87234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D9B1A0E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(e) Reclamation.</w:t>
      </w:r>
    </w:p>
    <w:p w14:paraId="0243563E" w14:textId="77777777" w:rsidR="00B87234" w:rsidRDefault="00B87234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C50431D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Pulverization. </w:t>
      </w:r>
      <w:r>
        <w:rPr>
          <w:rFonts w:ascii="Times New Roman" w:hAnsi="Times New Roman" w:cs="Times New Roman"/>
          <w:sz w:val="20"/>
          <w:szCs w:val="20"/>
        </w:rPr>
        <w:t>Before the application of any stabilizing additives, pulverize the roadway to the size</w:t>
      </w:r>
    </w:p>
    <w:p w14:paraId="5E2BB163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depth specified. Adding Calcium Chloride during pulverization is acceptable.</w:t>
      </w:r>
    </w:p>
    <w:p w14:paraId="4D410B7D" w14:textId="77777777" w:rsidR="00B87234" w:rsidRDefault="00B87234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362A329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Mixing. </w:t>
      </w:r>
      <w:r>
        <w:rPr>
          <w:rFonts w:ascii="Times New Roman" w:hAnsi="Times New Roman" w:cs="Times New Roman"/>
          <w:sz w:val="20"/>
          <w:szCs w:val="20"/>
        </w:rPr>
        <w:t>Combine the FDR material, aggregates (if necessary), RAP (if necessary), stabilizing additive(s), and</w:t>
      </w:r>
    </w:p>
    <w:p w14:paraId="0A1A3331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water according to the mix design and at the mix design recommended moisture conten</w:t>
      </w:r>
      <w:r w:rsidR="00B87234">
        <w:rPr>
          <w:rFonts w:ascii="Times New Roman" w:hAnsi="Times New Roman" w:cs="Times New Roman"/>
          <w:sz w:val="20"/>
          <w:szCs w:val="20"/>
        </w:rPr>
        <w:t xml:space="preserve">t. Maintain adequate liquids in </w:t>
      </w:r>
      <w:r>
        <w:rPr>
          <w:rFonts w:ascii="Times New Roman" w:hAnsi="Times New Roman" w:cs="Times New Roman"/>
          <w:sz w:val="20"/>
          <w:szCs w:val="20"/>
        </w:rPr>
        <w:t>the mixture to ensure thorough mixing of the reclaimed material, aggregates, RAP, and stabilizing additives. If</w:t>
      </w:r>
    </w:p>
    <w:p w14:paraId="2A2A835E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conditions change, make field adjustments to obta</w:t>
      </w:r>
      <w:r w:rsidR="00B87234">
        <w:rPr>
          <w:rFonts w:ascii="Times New Roman" w:hAnsi="Times New Roman" w:cs="Times New Roman"/>
          <w:sz w:val="20"/>
          <w:szCs w:val="20"/>
        </w:rPr>
        <w:t xml:space="preserve">in a satisfactory FDR material. </w:t>
      </w:r>
      <w:r>
        <w:rPr>
          <w:rFonts w:ascii="Times New Roman" w:hAnsi="Times New Roman" w:cs="Times New Roman"/>
          <w:sz w:val="20"/>
          <w:szCs w:val="20"/>
        </w:rPr>
        <w:t xml:space="preserve">If slurries are used, </w:t>
      </w:r>
      <w:r w:rsidR="00B87234" w:rsidRPr="00683D77">
        <w:rPr>
          <w:rFonts w:ascii="Times New Roman" w:hAnsi="Times New Roman" w:cs="Times New Roman"/>
          <w:color w:val="0070C0"/>
          <w:sz w:val="20"/>
          <w:szCs w:val="20"/>
          <w:u w:val="single"/>
          <w:rPrChange w:id="59" w:author="James Casilio" w:date="2017-11-18T10:29:00Z">
            <w:rPr>
              <w:rFonts w:ascii="Times New Roman" w:hAnsi="Times New Roman" w:cs="Times New Roman"/>
              <w:color w:val="4472C4" w:themeColor="accent5"/>
              <w:sz w:val="20"/>
              <w:szCs w:val="20"/>
            </w:rPr>
          </w:rPrChange>
        </w:rPr>
        <w:t xml:space="preserve">use Ready Mix concrete trucks, or </w:t>
      </w:r>
      <w:r>
        <w:rPr>
          <w:rFonts w:ascii="Times New Roman" w:hAnsi="Times New Roman" w:cs="Times New Roman"/>
          <w:sz w:val="20"/>
          <w:szCs w:val="20"/>
        </w:rPr>
        <w:t>equip the distributor and tanker trucks with a re-circulating pump and/or agitation system to</w:t>
      </w:r>
    </w:p>
    <w:p w14:paraId="2C7C8161" w14:textId="30A7EB35" w:rsidR="00B87234" w:rsidRDefault="00C82EFC" w:rsidP="00C82EFC">
      <w:pPr>
        <w:autoSpaceDE w:val="0"/>
        <w:autoSpaceDN w:val="0"/>
        <w:adjustRightInd w:val="0"/>
        <w:spacing w:after="0" w:line="240" w:lineRule="auto"/>
        <w:rPr>
          <w:ins w:id="60" w:author="James Casilio" w:date="2017-11-17T16:26:00Z"/>
          <w:rFonts w:ascii="Times New Roman" w:hAnsi="Times New Roman" w:cs="Times New Roman"/>
          <w:color w:val="4472C4" w:themeColor="accent5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prevent settling of the materials before application.</w:t>
      </w:r>
      <w:r w:rsidR="00B87234">
        <w:rPr>
          <w:rFonts w:ascii="Times New Roman" w:hAnsi="Times New Roman" w:cs="Times New Roman"/>
          <w:sz w:val="20"/>
          <w:szCs w:val="20"/>
        </w:rPr>
        <w:t xml:space="preserve"> </w:t>
      </w:r>
      <w:r w:rsidR="00B87234" w:rsidRPr="00683D77">
        <w:rPr>
          <w:rFonts w:ascii="Times New Roman" w:hAnsi="Times New Roman" w:cs="Times New Roman"/>
          <w:color w:val="0070C0"/>
          <w:sz w:val="20"/>
          <w:szCs w:val="20"/>
          <w:u w:val="single"/>
          <w:rPrChange w:id="61" w:author="James Casilio" w:date="2017-11-18T10:29:00Z">
            <w:rPr>
              <w:rFonts w:ascii="Times New Roman" w:hAnsi="Times New Roman" w:cs="Times New Roman"/>
              <w:color w:val="4472C4" w:themeColor="accent5"/>
              <w:sz w:val="20"/>
              <w:szCs w:val="20"/>
            </w:rPr>
          </w:rPrChange>
        </w:rPr>
        <w:t>Accelerating or retarding admixtures maybe added to the cement slurry.</w:t>
      </w:r>
      <w:ins w:id="62" w:author="James Casilio" w:date="2017-11-17T16:26:00Z">
        <w:r w:rsidR="00750C92" w:rsidRPr="00683D77" w:rsidDel="00750C92">
          <w:rPr>
            <w:rFonts w:ascii="Times New Roman" w:hAnsi="Times New Roman" w:cs="Times New Roman"/>
            <w:color w:val="0070C0"/>
            <w:sz w:val="20"/>
            <w:szCs w:val="20"/>
            <w:rPrChange w:id="63" w:author="James Casilio" w:date="2017-11-18T10:29:00Z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rPrChange>
          </w:rPr>
          <w:t xml:space="preserve"> </w:t>
        </w:r>
      </w:ins>
    </w:p>
    <w:p w14:paraId="34F713C4" w14:textId="77777777" w:rsidR="00750C92" w:rsidRDefault="00750C92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7C36A3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Compaction. </w:t>
      </w:r>
      <w:r>
        <w:rPr>
          <w:rFonts w:ascii="Times New Roman" w:hAnsi="Times New Roman" w:cs="Times New Roman"/>
          <w:sz w:val="20"/>
          <w:szCs w:val="20"/>
        </w:rPr>
        <w:t>Compact the FDR material to a minimum density of at least 95% of the laboratory compacted</w:t>
      </w:r>
    </w:p>
    <w:p w14:paraId="1B48E13C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maximum density at optimum moisture content. Demonstrate that the minimum specified density can be achieved</w:t>
      </w:r>
    </w:p>
    <w:p w14:paraId="55F5825A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during paving of the compaction control strip. After completing the compaction control strip, as specified in Section</w:t>
      </w:r>
    </w:p>
    <w:p w14:paraId="4696A271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344.3(e)</w:t>
      </w:r>
      <w:proofErr w:type="gramStart"/>
      <w:r>
        <w:rPr>
          <w:rFonts w:ascii="Times New Roman" w:hAnsi="Times New Roman" w:cs="Times New Roman"/>
          <w:sz w:val="20"/>
          <w:szCs w:val="20"/>
        </w:rPr>
        <w:t>3.a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demonstrating that the minimum density can be achieved, determine n=1 density according to PTM</w:t>
      </w:r>
    </w:p>
    <w:p w14:paraId="1BE2AA89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No. 402 for each 3,000-square yard lot.</w:t>
      </w:r>
    </w:p>
    <w:p w14:paraId="61B5094F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Commence rolling at the low side of the course. Leave 3 to 6 inches from any unsupported edge(s) unrolled</w:t>
      </w:r>
    </w:p>
    <w:p w14:paraId="7932F6BC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initially to prevent distortion. Compact the entire reclaimed area using the number of uniform passes of compaction</w:t>
      </w:r>
    </w:p>
    <w:p w14:paraId="33307EBD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equipment determined from the control strip, ensuring that uniform density is achieved throughout.</w:t>
      </w:r>
    </w:p>
    <w:p w14:paraId="667AD6A0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Complete compaction of chemically stabilized reclaimed material within 4 hours of the water/additive mixing</w:t>
      </w:r>
    </w:p>
    <w:p w14:paraId="11889A49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operation.</w:t>
      </w:r>
    </w:p>
    <w:p w14:paraId="4093940C" w14:textId="77777777" w:rsidR="00E2531C" w:rsidRDefault="00E2531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A36CAB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3.a Compaction Control Strip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Determine the in-place density requirements by the construction of at least</w:t>
      </w:r>
    </w:p>
    <w:p w14:paraId="308CD3EF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one 300-foot long control strip during initial reclamation. The compaction control strip may be contained within the</w:t>
      </w:r>
    </w:p>
    <w:p w14:paraId="25AB3C63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project startup test strip. Take nuclear density reading tests according to PTM No. 402 after each pass of the</w:t>
      </w:r>
    </w:p>
    <w:p w14:paraId="35385D29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compaction equipment. Continue compaction with each piece of equipment until no appreciable increase in density is</w:t>
      </w:r>
      <w:r w:rsidR="00E253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obtained by additional passes. Upon completion of compaction, make a minimum of ten tests at random locations</w:t>
      </w:r>
    </w:p>
    <w:p w14:paraId="4E5AB467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according to PTM No. 1 to determine the average in-place density of the compaction control strip. Provide density</w:t>
      </w:r>
    </w:p>
    <w:p w14:paraId="08C7AA57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results to the Representative for verification to the minimum density requirements specified in Section 344.3(e)3.</w:t>
      </w:r>
    </w:p>
    <w:p w14:paraId="6EDE73B1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the density of the compaction control strip is less than the minimum density of at least 95% of the laboratory</w:t>
      </w:r>
    </w:p>
    <w:p w14:paraId="67092DF5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compacted maximum density at optimum moisture content, but the base course is uniform in texture, stable, and</w:t>
      </w:r>
    </w:p>
    <w:p w14:paraId="6634F621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otherwise acceptable, provide additional compaction. If additional compaction does not achieve the minimum density,</w:t>
      </w:r>
    </w:p>
    <w:p w14:paraId="18D33FEF" w14:textId="77777777" w:rsidR="00C82EFC" w:rsidRPr="00871A15" w:rsidRDefault="00C82EFC" w:rsidP="0087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71A15">
        <w:rPr>
          <w:rFonts w:ascii="Times New Roman" w:hAnsi="Times New Roman" w:cs="Times New Roman"/>
          <w:bCs/>
          <w:sz w:val="20"/>
          <w:szCs w:val="20"/>
        </w:rPr>
        <w:t>344.3(e) 344.3(g)</w:t>
      </w:r>
    </w:p>
    <w:p w14:paraId="7B487588" w14:textId="77777777" w:rsidR="00C82EFC" w:rsidRPr="00871A15" w:rsidRDefault="00C82EFC" w:rsidP="0087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344 </w:t>
      </w:r>
      <w:r w:rsidR="00871A15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71A15">
        <w:rPr>
          <w:rFonts w:ascii="Times New Roman" w:hAnsi="Times New Roman" w:cs="Times New Roman"/>
          <w:sz w:val="20"/>
          <w:szCs w:val="20"/>
        </w:rPr>
        <w:t xml:space="preserve">3  </w:t>
      </w:r>
      <w:r>
        <w:rPr>
          <w:rFonts w:ascii="Times New Roman" w:hAnsi="Times New Roman" w:cs="Times New Roman"/>
          <w:i/>
          <w:iCs/>
          <w:sz w:val="20"/>
          <w:szCs w:val="20"/>
        </w:rPr>
        <w:t>Initial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Edition</w:t>
      </w:r>
    </w:p>
    <w:p w14:paraId="25D1EE13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construct another compaction control strip to verify that the minimum density is achievable with the FDR process and</w:t>
      </w:r>
      <w:r w:rsidR="00871A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mix design in use. Take a minimum of ten tests at random locations according to PTM No. 1 to determine the average</w:t>
      </w:r>
      <w:r w:rsidR="00871A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place density of the new compaction control strip. The minimum density for the new control strip is 98% of the</w:t>
      </w:r>
      <w:r w:rsidR="00871A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control strip density.</w:t>
      </w:r>
    </w:p>
    <w:p w14:paraId="01A71890" w14:textId="77777777" w:rsidR="00871A15" w:rsidRDefault="00871A15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65EEA2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3.b Moisture Content. </w:t>
      </w:r>
      <w:r>
        <w:rPr>
          <w:rFonts w:ascii="Times New Roman" w:hAnsi="Times New Roman" w:cs="Times New Roman"/>
          <w:sz w:val="20"/>
          <w:szCs w:val="20"/>
        </w:rPr>
        <w:t>Verify the original moisture content of the road material to be reclaimed before starting</w:t>
      </w:r>
    </w:p>
    <w:p w14:paraId="1B8077AD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work. Make any appropriate adjustment between the moisture content determined at </w:t>
      </w:r>
      <w:r w:rsidR="00871A15">
        <w:rPr>
          <w:rFonts w:ascii="Times New Roman" w:hAnsi="Times New Roman" w:cs="Times New Roman"/>
          <w:sz w:val="20"/>
          <w:szCs w:val="20"/>
        </w:rPr>
        <w:t xml:space="preserve">the time of mix design sampling </w:t>
      </w:r>
      <w:r>
        <w:rPr>
          <w:rFonts w:ascii="Times New Roman" w:hAnsi="Times New Roman" w:cs="Times New Roman"/>
          <w:sz w:val="20"/>
          <w:szCs w:val="20"/>
        </w:rPr>
        <w:t>and current moisture content by adjusting the design recommended water application rate.</w:t>
      </w:r>
    </w:p>
    <w:p w14:paraId="2A7BD704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moisture content for compaction must achieve the optimum moisture content as determined from the</w:t>
      </w:r>
    </w:p>
    <w:p w14:paraId="6BF47141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project mix design, but cannot exceed optimum by more than 3%.</w:t>
      </w:r>
    </w:p>
    <w:p w14:paraId="1BA9C709" w14:textId="77777777" w:rsidR="00871A15" w:rsidRDefault="00871A15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B455C3D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4. Finishing. </w:t>
      </w:r>
      <w:r>
        <w:rPr>
          <w:rFonts w:ascii="Times New Roman" w:hAnsi="Times New Roman" w:cs="Times New Roman"/>
          <w:sz w:val="20"/>
          <w:szCs w:val="20"/>
        </w:rPr>
        <w:t xml:space="preserve">Shape the FDR material surface not to exceed 3/4-inch irregularity of the </w:t>
      </w:r>
      <w:r w:rsidR="00871A15">
        <w:rPr>
          <w:rFonts w:ascii="Times New Roman" w:hAnsi="Times New Roman" w:cs="Times New Roman"/>
          <w:sz w:val="20"/>
          <w:szCs w:val="20"/>
        </w:rPr>
        <w:t xml:space="preserve">lines, grades and/or </w:t>
      </w:r>
      <w:proofErr w:type="spellStart"/>
      <w:r w:rsidR="00871A15">
        <w:rPr>
          <w:rFonts w:ascii="Times New Roman" w:hAnsi="Times New Roman" w:cs="Times New Roman"/>
          <w:sz w:val="20"/>
          <w:szCs w:val="20"/>
        </w:rPr>
        <w:t>crossslope</w:t>
      </w:r>
      <w:proofErr w:type="spellEnd"/>
      <w:r w:rsidR="00871A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 proposed roadway. Avoid excessively working the chemically stabilized FDR material, which may</w:t>
      </w:r>
    </w:p>
    <w:p w14:paraId="0EF0844D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detrimentally affect the ultimate strength of the stabilized layer.</w:t>
      </w:r>
    </w:p>
    <w:p w14:paraId="3C104647" w14:textId="77777777" w:rsidR="00871A15" w:rsidRDefault="00871A15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764F67F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5. Cure. </w:t>
      </w:r>
      <w:r>
        <w:rPr>
          <w:rFonts w:ascii="Times New Roman" w:hAnsi="Times New Roman" w:cs="Times New Roman"/>
          <w:sz w:val="20"/>
          <w:szCs w:val="20"/>
        </w:rPr>
        <w:t>Cure the FDR material until the 7-day strength requirement is met. Do not allow heavy traffic on the</w:t>
      </w:r>
    </w:p>
    <w:p w14:paraId="575144C5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reclaimed material during the 7-day cure period. Appropriate traffic signs must be posted to prevent heavy traffic on</w:t>
      </w:r>
    </w:p>
    <w:p w14:paraId="63C82337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constructed base until completion of base curing and application of the overlay.</w:t>
      </w:r>
    </w:p>
    <w:p w14:paraId="0FFBD32B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chemical stabilization, maintain the reclaimed layer in a damp condition by the daily application of water to</w:t>
      </w:r>
    </w:p>
    <w:p w14:paraId="4AE0D876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surface, or the application of an emulsified asphalt prime material at a rate between</w:t>
      </w:r>
      <w:r w:rsidR="00871A15">
        <w:rPr>
          <w:rFonts w:ascii="Times New Roman" w:hAnsi="Times New Roman" w:cs="Times New Roman"/>
          <w:sz w:val="20"/>
          <w:szCs w:val="20"/>
        </w:rPr>
        <w:t xml:space="preserve"> 0.05 to 0.1 gallons per square </w:t>
      </w:r>
      <w:r>
        <w:rPr>
          <w:rFonts w:ascii="Times New Roman" w:hAnsi="Times New Roman" w:cs="Times New Roman"/>
          <w:sz w:val="20"/>
          <w:szCs w:val="20"/>
        </w:rPr>
        <w:t>yard, followed by a fog seal at the rate of 0.25 gallons per square yard.</w:t>
      </w:r>
    </w:p>
    <w:p w14:paraId="2EDCF76B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rate of curing depends on many factors. In favorable weather conditions (no rain, sunshine, low humidity,</w:t>
      </w:r>
    </w:p>
    <w:p w14:paraId="6E0C8176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 temperature), curing can take place at a considerably faster rate. Sufficient curing and strength gain could take</w:t>
      </w:r>
    </w:p>
    <w:p w14:paraId="70CF718B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from 2 or 3 days to at least 2 weeks depending on the type and amount of materials used and the climatic conditions.</w:t>
      </w:r>
    </w:p>
    <w:p w14:paraId="6143CE11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Verify by coring or test pit that curing has occurred throughout the full depth of the FDR before the application of an</w:t>
      </w:r>
    </w:p>
    <w:p w14:paraId="014543A9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overlay or wearing course.</w:t>
      </w:r>
    </w:p>
    <w:p w14:paraId="594169EF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FDR should be proof rolled with a vehicle similar to the heaviest vehicle expected in traffic, or base opening on</w:t>
      </w:r>
    </w:p>
    <w:p w14:paraId="3D89D0DD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strength measurement of the FDR, prior to opening to traffic. Same day return to car traffic at posted safe speeds is</w:t>
      </w:r>
    </w:p>
    <w:p w14:paraId="6B1E87D2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possible. In general, the constructed base could be opened to light traffic (vehicles under 5 tons) 2 hours after</w:t>
      </w:r>
    </w:p>
    <w:p w14:paraId="0D4D85D1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completion of the base construction, with proof rolling. Roadway should be at 50% of the design optimum moisture</w:t>
      </w:r>
    </w:p>
    <w:p w14:paraId="72136695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content or 3% total moisture content, whichever is reached first, prior to overlay. No damage should be apparent at</w:t>
      </w:r>
    </w:p>
    <w:p w14:paraId="6D536327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slow speed, less than 10 miles per hour. Immediately correct any such damage to the sati</w:t>
      </w:r>
      <w:r w:rsidR="00871A15">
        <w:rPr>
          <w:rFonts w:ascii="Times New Roman" w:hAnsi="Times New Roman" w:cs="Times New Roman"/>
          <w:sz w:val="20"/>
          <w:szCs w:val="20"/>
        </w:rPr>
        <w:t xml:space="preserve">sfaction of the Representative. </w:t>
      </w:r>
      <w:r>
        <w:rPr>
          <w:rFonts w:ascii="Times New Roman" w:hAnsi="Times New Roman" w:cs="Times New Roman"/>
          <w:sz w:val="20"/>
          <w:szCs w:val="20"/>
        </w:rPr>
        <w:t>Otherwise verify strength by testing.</w:t>
      </w:r>
    </w:p>
    <w:p w14:paraId="330FC747" w14:textId="77777777" w:rsidR="00871A15" w:rsidRDefault="00871A15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F5CCF39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Surface Tolerance. </w:t>
      </w:r>
      <w:r>
        <w:rPr>
          <w:rFonts w:ascii="Times New Roman" w:hAnsi="Times New Roman" w:cs="Times New Roman"/>
          <w:sz w:val="20"/>
          <w:szCs w:val="20"/>
        </w:rPr>
        <w:t>Test the completed stabilized base for smoothness and accuracy of grade, both</w:t>
      </w:r>
    </w:p>
    <w:p w14:paraId="2686B525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transversely and longitudinally. Satisfactorily correct any 3,000-square yard lot where t</w:t>
      </w:r>
      <w:r w:rsidR="00871A15">
        <w:rPr>
          <w:rFonts w:ascii="Times New Roman" w:hAnsi="Times New Roman" w:cs="Times New Roman"/>
          <w:sz w:val="20"/>
          <w:szCs w:val="20"/>
        </w:rPr>
        <w:t xml:space="preserve">he average surface irregularity </w:t>
      </w:r>
      <w:r>
        <w:rPr>
          <w:rFonts w:ascii="Times New Roman" w:hAnsi="Times New Roman" w:cs="Times New Roman"/>
          <w:sz w:val="20"/>
          <w:szCs w:val="20"/>
        </w:rPr>
        <w:t xml:space="preserve">exceeds 1/2 inch under a 10-foot template or straightedge, based on a minimum of at </w:t>
      </w:r>
      <w:r w:rsidR="00871A15">
        <w:rPr>
          <w:rFonts w:ascii="Times New Roman" w:hAnsi="Times New Roman" w:cs="Times New Roman"/>
          <w:sz w:val="20"/>
          <w:szCs w:val="20"/>
        </w:rPr>
        <w:t xml:space="preserve">least three measurements within </w:t>
      </w:r>
      <w:r>
        <w:rPr>
          <w:rFonts w:ascii="Times New Roman" w:hAnsi="Times New Roman" w:cs="Times New Roman"/>
          <w:sz w:val="20"/>
          <w:szCs w:val="20"/>
        </w:rPr>
        <w:t>the lot.</w:t>
      </w:r>
    </w:p>
    <w:p w14:paraId="18E0149A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Provide a minimum final surface cross slope of 1/4-inch per foot, or as otherwise required by the project design.</w:t>
      </w:r>
    </w:p>
    <w:p w14:paraId="67830859" w14:textId="77777777" w:rsidR="00871A15" w:rsidRDefault="00871A15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8E42536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(f) Maintenance and Protection of Traffic (MPT). </w:t>
      </w:r>
      <w:r>
        <w:rPr>
          <w:rFonts w:ascii="Times New Roman" w:hAnsi="Times New Roman" w:cs="Times New Roman"/>
          <w:sz w:val="20"/>
          <w:szCs w:val="20"/>
        </w:rPr>
        <w:t>Relocate traffic using approved traffic control devices and</w:t>
      </w:r>
    </w:p>
    <w:p w14:paraId="53744B27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procedures consistent with Section 901. Provide MPT until the road can be opened to traffic as specified in Section</w:t>
      </w:r>
    </w:p>
    <w:p w14:paraId="2F73FC66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344.3(h).</w:t>
      </w:r>
    </w:p>
    <w:p w14:paraId="0FA697BF" w14:textId="77777777" w:rsidR="00871A15" w:rsidRDefault="00871A15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51820D4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(g) Acceptance. </w:t>
      </w:r>
      <w:r>
        <w:rPr>
          <w:rFonts w:ascii="Times New Roman" w:hAnsi="Times New Roman" w:cs="Times New Roman"/>
          <w:sz w:val="20"/>
          <w:szCs w:val="20"/>
        </w:rPr>
        <w:t>Acceptance will be based on each 3,000-square yard lot complying with requirements for surface</w:t>
      </w:r>
    </w:p>
    <w:p w14:paraId="09B01F77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tolerance as specified in Section 344.3(e)6, for density as specified in Section 344.3(e)3, and strength as follows.</w:t>
      </w:r>
    </w:p>
    <w:p w14:paraId="44B3BF6B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lot failing to meet the acceptance criteria will be identified for rework. With the approval of the Representative,</w:t>
      </w:r>
    </w:p>
    <w:p w14:paraId="3EC345A3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additional cores may be taken to determine the extent of the failing area. Once a failed ar</w:t>
      </w:r>
      <w:r w:rsidR="00871A15">
        <w:rPr>
          <w:rFonts w:ascii="Times New Roman" w:hAnsi="Times New Roman" w:cs="Times New Roman"/>
          <w:sz w:val="20"/>
          <w:szCs w:val="20"/>
        </w:rPr>
        <w:t xml:space="preserve">ea has been identified, develop </w:t>
      </w:r>
      <w:r>
        <w:rPr>
          <w:rFonts w:ascii="Times New Roman" w:hAnsi="Times New Roman" w:cs="Times New Roman"/>
          <w:sz w:val="20"/>
          <w:szCs w:val="20"/>
        </w:rPr>
        <w:t>and obtain approval of a new mix design. Failed areas must be reclaimed again with the a</w:t>
      </w:r>
      <w:r w:rsidR="00871A15">
        <w:rPr>
          <w:rFonts w:ascii="Times New Roman" w:hAnsi="Times New Roman" w:cs="Times New Roman"/>
          <w:sz w:val="20"/>
          <w:szCs w:val="20"/>
        </w:rPr>
        <w:t xml:space="preserve">dditional stabilizing material, </w:t>
      </w:r>
      <w:r>
        <w:rPr>
          <w:rFonts w:ascii="Times New Roman" w:hAnsi="Times New Roman" w:cs="Times New Roman"/>
          <w:sz w:val="20"/>
          <w:szCs w:val="20"/>
        </w:rPr>
        <w:t>as necessary, to achieve the required acceptance criteria. Fill any core holes remaining</w:t>
      </w:r>
      <w:r w:rsidR="00871A15">
        <w:rPr>
          <w:rFonts w:ascii="Times New Roman" w:hAnsi="Times New Roman" w:cs="Times New Roman"/>
          <w:sz w:val="20"/>
          <w:szCs w:val="20"/>
        </w:rPr>
        <w:t xml:space="preserve"> outside the reworked area with </w:t>
      </w:r>
      <w:r>
        <w:rPr>
          <w:rFonts w:ascii="Times New Roman" w:hAnsi="Times New Roman" w:cs="Times New Roman"/>
          <w:sz w:val="20"/>
          <w:szCs w:val="20"/>
        </w:rPr>
        <w:t>an approved repair material listed in Bulletin 15.</w:t>
      </w:r>
    </w:p>
    <w:p w14:paraId="645348EB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Take a minimum of three samples for strength testing for each lot size of 7,040 square yards. Follow PTM 1 for</w:t>
      </w:r>
    </w:p>
    <w:p w14:paraId="6A213CE1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selecting sample locations. Cores should be 6 inches in diameter at a diameter to length ratio of 1:1.5. If possible, a</w:t>
      </w:r>
    </w:p>
    <w:p w14:paraId="182977F4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core length of at least 60% of the design reclamation depth should be tested. Also, at least one full-depth sample per</w:t>
      </w:r>
    </w:p>
    <w:p w14:paraId="09EB9AEB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project mile should be extracted. If taking this sample is not possible with the 7-day core samples, take additional</w:t>
      </w:r>
    </w:p>
    <w:p w14:paraId="2EA2E397" w14:textId="77777777" w:rsidR="00C82EFC" w:rsidRPr="00871A15" w:rsidRDefault="00C82EFC" w:rsidP="0087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71A15">
        <w:rPr>
          <w:rFonts w:ascii="Times New Roman" w:hAnsi="Times New Roman" w:cs="Times New Roman"/>
          <w:bCs/>
          <w:sz w:val="20"/>
          <w:szCs w:val="20"/>
        </w:rPr>
        <w:t>344.3(g) 344.4</w:t>
      </w:r>
    </w:p>
    <w:p w14:paraId="3A01F6DD" w14:textId="77777777" w:rsidR="00C82EFC" w:rsidRPr="00871A15" w:rsidRDefault="00871A15" w:rsidP="0087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344 – 4 </w:t>
      </w:r>
      <w:r w:rsidR="00C82EFC">
        <w:rPr>
          <w:rFonts w:ascii="Times New Roman" w:hAnsi="Times New Roman" w:cs="Times New Roman"/>
          <w:i/>
          <w:iCs/>
          <w:sz w:val="20"/>
          <w:szCs w:val="20"/>
        </w:rPr>
        <w:t>Initial Edition</w:t>
      </w:r>
    </w:p>
    <w:p w14:paraId="78686269" w14:textId="77777777" w:rsidR="00871A15" w:rsidRDefault="00871A15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944616" w14:textId="77777777" w:rsidR="00871A15" w:rsidRDefault="00871A15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51A237" w14:textId="77777777" w:rsidR="00871A15" w:rsidRDefault="00871A15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C90B38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cores for strength testing after a 28-day cure time. Adjust the calculation of compressive strength as affected by the</w:t>
      </w:r>
    </w:p>
    <w:p w14:paraId="57C04B45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aspect ratio of the cylindrical specimen according to AASHTO T 24 or ASTM C 42.</w:t>
      </w:r>
    </w:p>
    <w:p w14:paraId="07146D70" w14:textId="77777777" w:rsidR="00871A15" w:rsidRDefault="00871A15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5B70D39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Asphalt Stabilized FDR. </w:t>
      </w:r>
      <w:r>
        <w:rPr>
          <w:rFonts w:ascii="Times New Roman" w:hAnsi="Times New Roman" w:cs="Times New Roman"/>
          <w:sz w:val="20"/>
          <w:szCs w:val="20"/>
        </w:rPr>
        <w:t>Achieve a minimum indirect tensile strength of 50 pounds per square inch when</w:t>
      </w:r>
    </w:p>
    <w:p w14:paraId="4A830BA3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tested according to Bulletin 27.</w:t>
      </w:r>
    </w:p>
    <w:p w14:paraId="20625471" w14:textId="77777777" w:rsidR="00871A15" w:rsidRDefault="00871A15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74E3FED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Chemical Stabilized FDR. </w:t>
      </w:r>
      <w:r>
        <w:rPr>
          <w:rFonts w:ascii="Times New Roman" w:hAnsi="Times New Roman" w:cs="Times New Roman"/>
          <w:sz w:val="20"/>
          <w:szCs w:val="20"/>
        </w:rPr>
        <w:t>Achieve an unconfined compressive strength of 300 pounds per square inch to</w:t>
      </w:r>
    </w:p>
    <w:p w14:paraId="0FF74EE0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500 pounds per square inch in 7 days when tested according to Bulletin 5 for the roads </w:t>
      </w:r>
      <w:r w:rsidR="00871A15">
        <w:rPr>
          <w:rFonts w:ascii="Times New Roman" w:hAnsi="Times New Roman" w:cs="Times New Roman"/>
          <w:sz w:val="20"/>
          <w:szCs w:val="20"/>
        </w:rPr>
        <w:t xml:space="preserve">to be surfaced with less than a </w:t>
      </w:r>
      <w:r>
        <w:rPr>
          <w:rFonts w:ascii="Times New Roman" w:hAnsi="Times New Roman" w:cs="Times New Roman"/>
          <w:sz w:val="20"/>
          <w:szCs w:val="20"/>
        </w:rPr>
        <w:t>3-inch overlay or asphalt surface treatment. Achieve an unconfined compressive strength value of 200 pounds per</w:t>
      </w:r>
    </w:p>
    <w:p w14:paraId="1D99B0E2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square inch to 500 pounds per square inch in 7 days for roads to be surfaced with an asphalt overlay of 3 inches or</w:t>
      </w:r>
    </w:p>
    <w:p w14:paraId="2C2388D9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greater. Material tested to strengths greater than 900 pounds per square inch may result in shrinkage cracking, and</w:t>
      </w:r>
    </w:p>
    <w:p w14:paraId="6A45AFE4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rework will be required.</w:t>
      </w:r>
    </w:p>
    <w:p w14:paraId="0E79AD7A" w14:textId="77777777" w:rsidR="00871A15" w:rsidRDefault="00871A15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D00C728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(h) Opening to Traffic</w:t>
      </w:r>
      <w:r>
        <w:rPr>
          <w:rFonts w:ascii="Times New Roman" w:hAnsi="Times New Roman" w:cs="Times New Roman"/>
          <w:sz w:val="20"/>
          <w:szCs w:val="20"/>
        </w:rPr>
        <w:t>. Do not open the road to unlimited traffic until the specified 7-day strength has been</w:t>
      </w:r>
    </w:p>
    <w:p w14:paraId="51E53F51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achieved. Limited local light vehicular traffic may be allowed once the reclaimed material has obtained a stable</w:t>
      </w:r>
    </w:p>
    <w:p w14:paraId="62BAF4F1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condition. Repair any damage resulting from local traffic. Do not allow trucks to use the road until the above</w:t>
      </w:r>
    </w:p>
    <w:p w14:paraId="3953BEAF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referenced 7-day strength has been achieved.</w:t>
      </w:r>
    </w:p>
    <w:p w14:paraId="5CC70016" w14:textId="77777777" w:rsidR="00871A15" w:rsidRDefault="00871A15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95B34E4" w14:textId="77777777" w:rsidR="00C82EFC" w:rsidRDefault="00C82EFC" w:rsidP="00C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344.4 MEASUREMENT AND PAYMENT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Square Yard</w:t>
      </w:r>
    </w:p>
    <w:p w14:paraId="1B08F40F" w14:textId="593EB47F" w:rsidR="0021766B" w:rsidRDefault="00C82EFC" w:rsidP="00C82E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the stabilization method selected with the approved mix design.</w:t>
      </w:r>
    </w:p>
    <w:p w14:paraId="559F5A5B" w14:textId="54799C70" w:rsidR="00DE1B95" w:rsidRPr="0073134A" w:rsidRDefault="00DE1B95" w:rsidP="00C82EFC">
      <w:pPr>
        <w:rPr>
          <w:ins w:id="64" w:author="James Casilio" w:date="2017-10-15T23:11:00Z"/>
          <w:rFonts w:ascii="Times New Roman" w:hAnsi="Times New Roman" w:cs="Times New Roman"/>
          <w:strike/>
          <w:color w:val="FF0000"/>
          <w:sz w:val="20"/>
          <w:szCs w:val="20"/>
          <w:u w:val="single"/>
          <w:rPrChange w:id="65" w:author="James Casilio" w:date="2018-06-21T15:33:00Z">
            <w:rPr>
              <w:ins w:id="66" w:author="James Casilio" w:date="2017-10-15T23:11:00Z"/>
              <w:rFonts w:ascii="Times New Roman" w:hAnsi="Times New Roman" w:cs="Times New Roman"/>
              <w:sz w:val="20"/>
              <w:szCs w:val="20"/>
            </w:rPr>
          </w:rPrChange>
        </w:rPr>
      </w:pPr>
      <w:r w:rsidRPr="0073134A">
        <w:rPr>
          <w:rFonts w:ascii="Times New Roman" w:hAnsi="Times New Roman" w:cs="Times New Roman"/>
          <w:strike/>
          <w:color w:val="FF0000"/>
          <w:sz w:val="20"/>
          <w:szCs w:val="20"/>
          <w:u w:val="single"/>
          <w:rPrChange w:id="67" w:author="James Casilio" w:date="2018-06-21T15:33:00Z">
            <w:rPr>
              <w:rFonts w:ascii="Times New Roman" w:hAnsi="Times New Roman" w:cs="Times New Roman"/>
              <w:sz w:val="20"/>
              <w:szCs w:val="20"/>
            </w:rPr>
          </w:rPrChange>
        </w:rPr>
        <w:t>Add notation for pay item for stabilization additive (per ton)</w:t>
      </w:r>
      <w:ins w:id="68" w:author="josfreeman" w:date="2017-11-09T14:56:00Z">
        <w:r w:rsidR="0068437D" w:rsidRPr="0073134A">
          <w:rPr>
            <w:rFonts w:ascii="Times New Roman" w:hAnsi="Times New Roman" w:cs="Times New Roman"/>
            <w:strike/>
            <w:color w:val="FF0000"/>
            <w:sz w:val="20"/>
            <w:szCs w:val="20"/>
            <w:u w:val="single"/>
            <w:rPrChange w:id="69" w:author="James Casilio" w:date="2018-06-21T15:33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 xml:space="preserve"> or gallon (asphalt)</w:t>
        </w:r>
      </w:ins>
    </w:p>
    <w:p w14:paraId="0A8CDE74" w14:textId="77777777" w:rsidR="00DE1B95" w:rsidRDefault="00DE1B95" w:rsidP="00C82EFC">
      <w:pPr>
        <w:rPr>
          <w:rFonts w:ascii="Times New Roman" w:hAnsi="Times New Roman" w:cs="Times New Roman"/>
          <w:sz w:val="20"/>
          <w:szCs w:val="20"/>
        </w:rPr>
      </w:pPr>
    </w:p>
    <w:p w14:paraId="4187A623" w14:textId="3D6C6B97" w:rsidR="00871A15" w:rsidDel="00AD4B3E" w:rsidRDefault="00871A15" w:rsidP="00C82EFC">
      <w:pPr>
        <w:rPr>
          <w:del w:id="70" w:author="James Casilio" w:date="2017-11-18T10:31:00Z"/>
          <w:rFonts w:ascii="Times New Roman" w:hAnsi="Times New Roman" w:cs="Times New Roman"/>
          <w:sz w:val="20"/>
          <w:szCs w:val="20"/>
        </w:rPr>
      </w:pPr>
    </w:p>
    <w:p w14:paraId="0BFD5985" w14:textId="27D2A055" w:rsidR="00871A15" w:rsidDel="00750C92" w:rsidRDefault="00871A15" w:rsidP="00C82EFC">
      <w:pPr>
        <w:rPr>
          <w:del w:id="71" w:author="James Casilio" w:date="2017-11-17T16:27:00Z"/>
          <w:rFonts w:ascii="Times New Roman" w:hAnsi="Times New Roman" w:cs="Times New Roman"/>
          <w:sz w:val="20"/>
          <w:szCs w:val="20"/>
        </w:rPr>
      </w:pPr>
    </w:p>
    <w:p w14:paraId="115FFDC3" w14:textId="05BE12EF" w:rsidR="00871A15" w:rsidDel="00750C92" w:rsidRDefault="00871A15" w:rsidP="00C82EFC">
      <w:pPr>
        <w:rPr>
          <w:del w:id="72" w:author="James Casilio" w:date="2017-11-17T16:27:00Z"/>
          <w:rFonts w:ascii="Times New Roman" w:hAnsi="Times New Roman" w:cs="Times New Roman"/>
          <w:sz w:val="20"/>
          <w:szCs w:val="20"/>
        </w:rPr>
      </w:pPr>
    </w:p>
    <w:p w14:paraId="2A96EF64" w14:textId="67E90E4C" w:rsidR="00871A15" w:rsidDel="00750C92" w:rsidRDefault="00871A15" w:rsidP="00C82EFC">
      <w:pPr>
        <w:rPr>
          <w:del w:id="73" w:author="James Casilio" w:date="2017-11-17T16:27:00Z"/>
          <w:rFonts w:ascii="Times New Roman" w:hAnsi="Times New Roman" w:cs="Times New Roman"/>
          <w:sz w:val="20"/>
          <w:szCs w:val="20"/>
        </w:rPr>
      </w:pPr>
    </w:p>
    <w:p w14:paraId="7B6AA917" w14:textId="72D671A4" w:rsidR="00871A15" w:rsidDel="00750C92" w:rsidRDefault="00871A15" w:rsidP="00C82EFC">
      <w:pPr>
        <w:rPr>
          <w:del w:id="74" w:author="James Casilio" w:date="2017-11-17T16:27:00Z"/>
          <w:rFonts w:ascii="Times New Roman" w:hAnsi="Times New Roman" w:cs="Times New Roman"/>
          <w:sz w:val="20"/>
          <w:szCs w:val="20"/>
        </w:rPr>
      </w:pPr>
    </w:p>
    <w:p w14:paraId="45E5C86C" w14:textId="565DAB2E" w:rsidR="00871A15" w:rsidDel="00750C92" w:rsidRDefault="00871A15" w:rsidP="00C82EFC">
      <w:pPr>
        <w:rPr>
          <w:del w:id="75" w:author="James Casilio" w:date="2017-11-17T16:27:00Z"/>
          <w:rFonts w:ascii="Times New Roman" w:hAnsi="Times New Roman" w:cs="Times New Roman"/>
          <w:sz w:val="20"/>
          <w:szCs w:val="20"/>
        </w:rPr>
      </w:pPr>
    </w:p>
    <w:p w14:paraId="1B46B4D3" w14:textId="627CD66E" w:rsidR="00871A15" w:rsidDel="00750C92" w:rsidRDefault="00871A15" w:rsidP="00C82EFC">
      <w:pPr>
        <w:rPr>
          <w:del w:id="76" w:author="James Casilio" w:date="2017-11-17T16:27:00Z"/>
          <w:rFonts w:ascii="Times New Roman" w:hAnsi="Times New Roman" w:cs="Times New Roman"/>
          <w:sz w:val="20"/>
          <w:szCs w:val="20"/>
        </w:rPr>
      </w:pPr>
    </w:p>
    <w:p w14:paraId="0293B11D" w14:textId="6A3B282E" w:rsidR="00871A15" w:rsidDel="00750C92" w:rsidRDefault="00871A15" w:rsidP="00C82EFC">
      <w:pPr>
        <w:rPr>
          <w:del w:id="77" w:author="James Casilio" w:date="2017-11-17T16:27:00Z"/>
          <w:rFonts w:ascii="Times New Roman" w:hAnsi="Times New Roman" w:cs="Times New Roman"/>
          <w:sz w:val="20"/>
          <w:szCs w:val="20"/>
        </w:rPr>
      </w:pPr>
    </w:p>
    <w:p w14:paraId="76FE4A52" w14:textId="7A814DF7" w:rsidR="00871A15" w:rsidDel="00750C92" w:rsidRDefault="00871A15" w:rsidP="00C82EFC">
      <w:pPr>
        <w:rPr>
          <w:del w:id="78" w:author="James Casilio" w:date="2017-11-17T16:27:00Z"/>
          <w:rFonts w:ascii="Times New Roman" w:hAnsi="Times New Roman" w:cs="Times New Roman"/>
          <w:sz w:val="20"/>
          <w:szCs w:val="20"/>
        </w:rPr>
      </w:pPr>
    </w:p>
    <w:p w14:paraId="1476331D" w14:textId="4D98F417" w:rsidR="00871A15" w:rsidDel="00750C92" w:rsidRDefault="00871A15" w:rsidP="00C82EFC">
      <w:pPr>
        <w:rPr>
          <w:del w:id="79" w:author="James Casilio" w:date="2017-11-17T16:27:00Z"/>
          <w:rFonts w:ascii="Times New Roman" w:hAnsi="Times New Roman" w:cs="Times New Roman"/>
          <w:sz w:val="20"/>
          <w:szCs w:val="20"/>
        </w:rPr>
      </w:pPr>
    </w:p>
    <w:p w14:paraId="1593ABBD" w14:textId="7FD8FDD4" w:rsidR="00871A15" w:rsidDel="00750C92" w:rsidRDefault="00871A15" w:rsidP="00C82EFC">
      <w:pPr>
        <w:rPr>
          <w:del w:id="80" w:author="James Casilio" w:date="2017-11-17T16:27:00Z"/>
          <w:rFonts w:ascii="Times New Roman" w:hAnsi="Times New Roman" w:cs="Times New Roman"/>
          <w:sz w:val="20"/>
          <w:szCs w:val="20"/>
        </w:rPr>
      </w:pPr>
    </w:p>
    <w:p w14:paraId="5D304115" w14:textId="036854D4" w:rsidR="00871A15" w:rsidDel="00AD4B3E" w:rsidRDefault="00871A15" w:rsidP="00C82EFC">
      <w:pPr>
        <w:rPr>
          <w:del w:id="81" w:author="James Casilio" w:date="2017-11-18T10:31:00Z"/>
          <w:rFonts w:ascii="Times New Roman" w:hAnsi="Times New Roman" w:cs="Times New Roman"/>
          <w:sz w:val="20"/>
          <w:szCs w:val="20"/>
        </w:rPr>
      </w:pPr>
    </w:p>
    <w:p w14:paraId="1F3DB127" w14:textId="548AFBBE" w:rsidR="00871A15" w:rsidDel="00AD4B3E" w:rsidRDefault="00871A15" w:rsidP="00C82EFC">
      <w:pPr>
        <w:rPr>
          <w:del w:id="82" w:author="James Casilio" w:date="2017-11-18T10:31:00Z"/>
          <w:rFonts w:ascii="Times New Roman" w:hAnsi="Times New Roman" w:cs="Times New Roman"/>
          <w:sz w:val="20"/>
          <w:szCs w:val="20"/>
        </w:rPr>
      </w:pPr>
    </w:p>
    <w:p w14:paraId="1CC1D593" w14:textId="72E880BC" w:rsidR="00871A15" w:rsidDel="00AD4B3E" w:rsidRDefault="00871A15" w:rsidP="00C82EFC">
      <w:pPr>
        <w:rPr>
          <w:del w:id="83" w:author="James Casilio" w:date="2017-11-18T10:31:00Z"/>
          <w:rFonts w:ascii="Times New Roman" w:hAnsi="Times New Roman" w:cs="Times New Roman"/>
          <w:sz w:val="20"/>
          <w:szCs w:val="20"/>
        </w:rPr>
      </w:pPr>
    </w:p>
    <w:p w14:paraId="532B28EA" w14:textId="5C9FAEE5" w:rsidR="00871A15" w:rsidDel="00AD4B3E" w:rsidRDefault="00871A15" w:rsidP="00C82EFC">
      <w:pPr>
        <w:rPr>
          <w:del w:id="84" w:author="James Casilio" w:date="2017-11-18T10:31:00Z"/>
          <w:rFonts w:ascii="Times New Roman" w:hAnsi="Times New Roman" w:cs="Times New Roman"/>
          <w:sz w:val="20"/>
          <w:szCs w:val="20"/>
        </w:rPr>
      </w:pPr>
    </w:p>
    <w:p w14:paraId="39CD81E8" w14:textId="7505781B" w:rsidR="00871A15" w:rsidDel="00AD4B3E" w:rsidRDefault="00871A15" w:rsidP="00C82EFC">
      <w:pPr>
        <w:rPr>
          <w:del w:id="85" w:author="James Casilio" w:date="2017-11-18T10:31:00Z"/>
          <w:rFonts w:ascii="Times New Roman" w:hAnsi="Times New Roman" w:cs="Times New Roman"/>
          <w:sz w:val="20"/>
          <w:szCs w:val="20"/>
        </w:rPr>
      </w:pPr>
    </w:p>
    <w:p w14:paraId="1BFD8683" w14:textId="6DDD99BE" w:rsidR="00871A15" w:rsidDel="00AD4B3E" w:rsidRDefault="00871A15" w:rsidP="00C82EFC">
      <w:pPr>
        <w:rPr>
          <w:del w:id="86" w:author="James Casilio" w:date="2017-11-18T10:31:00Z"/>
          <w:rFonts w:ascii="Times New Roman" w:hAnsi="Times New Roman" w:cs="Times New Roman"/>
          <w:sz w:val="20"/>
          <w:szCs w:val="20"/>
        </w:rPr>
      </w:pPr>
    </w:p>
    <w:p w14:paraId="681E1246" w14:textId="77777777" w:rsidR="00871A15" w:rsidRDefault="00871A15" w:rsidP="00C82EFC">
      <w:pPr>
        <w:rPr>
          <w:rFonts w:ascii="Times New Roman" w:hAnsi="Times New Roman" w:cs="Times New Roman"/>
          <w:sz w:val="20"/>
          <w:szCs w:val="20"/>
        </w:rPr>
      </w:pPr>
    </w:p>
    <w:p w14:paraId="64AFFA98" w14:textId="77777777" w:rsidR="00871A15" w:rsidRDefault="00871A15" w:rsidP="00C82EFC">
      <w:pPr>
        <w:rPr>
          <w:rFonts w:ascii="Times New Roman" w:hAnsi="Times New Roman" w:cs="Times New Roman"/>
          <w:sz w:val="20"/>
          <w:szCs w:val="20"/>
        </w:rPr>
      </w:pPr>
    </w:p>
    <w:p w14:paraId="4E2D7A07" w14:textId="77777777" w:rsidR="00871A15" w:rsidRDefault="00871A15" w:rsidP="00C82EFC">
      <w:pPr>
        <w:rPr>
          <w:rFonts w:ascii="Times New Roman" w:hAnsi="Times New Roman" w:cs="Times New Roman"/>
          <w:sz w:val="20"/>
          <w:szCs w:val="20"/>
        </w:rPr>
      </w:pPr>
    </w:p>
    <w:p w14:paraId="41AF2C18" w14:textId="77777777" w:rsidR="00871A15" w:rsidRDefault="00871A15" w:rsidP="00C82EFC">
      <w:pPr>
        <w:rPr>
          <w:rFonts w:ascii="Times New Roman" w:hAnsi="Times New Roman" w:cs="Times New Roman"/>
          <w:sz w:val="20"/>
          <w:szCs w:val="20"/>
        </w:rPr>
      </w:pPr>
    </w:p>
    <w:p w14:paraId="6CC7C1D4" w14:textId="6C517203" w:rsidR="002C226C" w:rsidRDefault="00871A15" w:rsidP="00871A15">
      <w:pPr>
        <w:jc w:val="center"/>
        <w:rPr>
          <w:ins w:id="87" w:author="James Casilio" w:date="2017-11-18T09:26:00Z"/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344 – 5 </w:t>
      </w:r>
      <w:r>
        <w:rPr>
          <w:rFonts w:ascii="Times New Roman" w:hAnsi="Times New Roman" w:cs="Times New Roman"/>
          <w:i/>
          <w:iCs/>
          <w:sz w:val="20"/>
          <w:szCs w:val="20"/>
        </w:rPr>
        <w:t>Initial Edition</w:t>
      </w:r>
    </w:p>
    <w:p w14:paraId="7E273B71" w14:textId="77777777" w:rsidR="002C226C" w:rsidRDefault="002C226C">
      <w:pPr>
        <w:jc w:val="center"/>
      </w:pPr>
    </w:p>
    <w:sectPr w:rsidR="002C226C" w:rsidSect="00871A1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1" w:author="James Casilio" w:date="2018-06-21T15:29:00Z" w:initials="JC">
    <w:p w14:paraId="5B3DC297" w14:textId="6DF3ECD9" w:rsidR="0073134A" w:rsidRDefault="0073134A">
      <w:pPr>
        <w:pStyle w:val="CommentText"/>
      </w:pPr>
      <w:r>
        <w:rPr>
          <w:rStyle w:val="CommentReference"/>
        </w:rPr>
        <w:annotationRef/>
      </w:r>
      <w:r>
        <w:t>Page numbers and section notation to be formatted correctly.</w:t>
      </w:r>
    </w:p>
    <w:p w14:paraId="41D23412" w14:textId="77777777" w:rsidR="0073134A" w:rsidRDefault="0073134A">
      <w:pPr>
        <w:pStyle w:val="CommentText"/>
      </w:pPr>
    </w:p>
    <w:p w14:paraId="523102EC" w14:textId="78366E98" w:rsidR="0073134A" w:rsidRDefault="0073134A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3102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3102EC" w16cid:durableId="1ED642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E4FDF"/>
    <w:multiLevelType w:val="hybridMultilevel"/>
    <w:tmpl w:val="D1EA85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mes Casilio">
    <w15:presenceInfo w15:providerId="Windows Live" w15:userId="beb51f32907d381f"/>
  </w15:person>
  <w15:person w15:author="josfreeman">
    <w15:presenceInfo w15:providerId="None" w15:userId="josfree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FC"/>
    <w:rsid w:val="0021766B"/>
    <w:rsid w:val="002C226C"/>
    <w:rsid w:val="003434B2"/>
    <w:rsid w:val="003A7149"/>
    <w:rsid w:val="004D4554"/>
    <w:rsid w:val="004E5281"/>
    <w:rsid w:val="004E7F4D"/>
    <w:rsid w:val="004F6E31"/>
    <w:rsid w:val="00560FFC"/>
    <w:rsid w:val="005F1C6E"/>
    <w:rsid w:val="00683D77"/>
    <w:rsid w:val="0068437D"/>
    <w:rsid w:val="006A6AD2"/>
    <w:rsid w:val="006C6508"/>
    <w:rsid w:val="006C75E6"/>
    <w:rsid w:val="0073134A"/>
    <w:rsid w:val="00750C92"/>
    <w:rsid w:val="007B0BBB"/>
    <w:rsid w:val="00871A15"/>
    <w:rsid w:val="00887648"/>
    <w:rsid w:val="008B37F6"/>
    <w:rsid w:val="009439DB"/>
    <w:rsid w:val="00945DB5"/>
    <w:rsid w:val="00974776"/>
    <w:rsid w:val="00A675BF"/>
    <w:rsid w:val="00AD4B3E"/>
    <w:rsid w:val="00B231EB"/>
    <w:rsid w:val="00B85DC5"/>
    <w:rsid w:val="00B87234"/>
    <w:rsid w:val="00BB2948"/>
    <w:rsid w:val="00C82EFC"/>
    <w:rsid w:val="00CC232A"/>
    <w:rsid w:val="00CC74C0"/>
    <w:rsid w:val="00D430F2"/>
    <w:rsid w:val="00D84F40"/>
    <w:rsid w:val="00DB5607"/>
    <w:rsid w:val="00DE1B95"/>
    <w:rsid w:val="00E2531C"/>
    <w:rsid w:val="00E5184C"/>
    <w:rsid w:val="00E578C3"/>
    <w:rsid w:val="00EA6BF2"/>
    <w:rsid w:val="00ED66C8"/>
    <w:rsid w:val="00F2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C515"/>
  <w15:chartTrackingRefBased/>
  <w15:docId w15:val="{6BCF3FDC-02AC-4290-9DF9-F46BD03B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C65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C6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5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0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45D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45DB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Casilio</dc:creator>
  <cp:keywords/>
  <dc:description/>
  <cp:lastModifiedBy>James Casilio</cp:lastModifiedBy>
  <cp:revision>4</cp:revision>
  <cp:lastPrinted>2018-06-21T19:23:00Z</cp:lastPrinted>
  <dcterms:created xsi:type="dcterms:W3CDTF">2018-06-21T17:05:00Z</dcterms:created>
  <dcterms:modified xsi:type="dcterms:W3CDTF">2018-06-21T19:39:00Z</dcterms:modified>
</cp:coreProperties>
</file>